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3C" w:rsidRPr="008D1C8F" w:rsidRDefault="00EA223C" w:rsidP="00EA223C">
      <w:pPr>
        <w:rPr>
          <w:b/>
          <w:sz w:val="44"/>
          <w:szCs w:val="44"/>
        </w:rPr>
      </w:pPr>
      <w:r w:rsidRPr="008D1C8F">
        <w:rPr>
          <w:b/>
          <w:sz w:val="44"/>
          <w:szCs w:val="44"/>
        </w:rPr>
        <w:t>Referat fra styremøte i Buskerud Bygdekvinnelag</w:t>
      </w:r>
    </w:p>
    <w:p w:rsidR="00EA223C" w:rsidRPr="00A0465E" w:rsidRDefault="00977AA0" w:rsidP="00EA223C">
      <w:pPr>
        <w:rPr>
          <w:sz w:val="32"/>
          <w:szCs w:val="32"/>
        </w:rPr>
      </w:pPr>
      <w:r>
        <w:rPr>
          <w:sz w:val="32"/>
          <w:szCs w:val="32"/>
        </w:rPr>
        <w:t>1</w:t>
      </w:r>
      <w:r w:rsidR="00A873F5">
        <w:rPr>
          <w:sz w:val="32"/>
          <w:szCs w:val="32"/>
        </w:rPr>
        <w:t xml:space="preserve">. </w:t>
      </w:r>
      <w:r>
        <w:rPr>
          <w:sz w:val="32"/>
          <w:szCs w:val="32"/>
        </w:rPr>
        <w:t>mars</w:t>
      </w:r>
      <w:r w:rsidR="00EA223C">
        <w:rPr>
          <w:sz w:val="32"/>
          <w:szCs w:val="32"/>
        </w:rPr>
        <w:t xml:space="preserve"> </w:t>
      </w:r>
      <w:r w:rsidR="00EA223C" w:rsidRPr="00A0465E">
        <w:rPr>
          <w:sz w:val="32"/>
          <w:szCs w:val="32"/>
        </w:rPr>
        <w:t>201</w:t>
      </w:r>
      <w:r w:rsidR="00A873F5">
        <w:rPr>
          <w:sz w:val="32"/>
          <w:szCs w:val="32"/>
        </w:rPr>
        <w:t>7</w:t>
      </w:r>
      <w:r w:rsidR="00EA223C" w:rsidRPr="00A0465E">
        <w:rPr>
          <w:sz w:val="32"/>
          <w:szCs w:val="32"/>
        </w:rPr>
        <w:t xml:space="preserve"> </w:t>
      </w:r>
      <w:r w:rsidR="00524E6A">
        <w:rPr>
          <w:sz w:val="32"/>
          <w:szCs w:val="32"/>
        </w:rPr>
        <w:t xml:space="preserve">kl. 12.00 </w:t>
      </w:r>
      <w:r w:rsidR="00EA223C" w:rsidRPr="00A0465E">
        <w:rPr>
          <w:sz w:val="32"/>
          <w:szCs w:val="32"/>
        </w:rPr>
        <w:t xml:space="preserve">hos </w:t>
      </w:r>
      <w:r w:rsidR="001B7757">
        <w:rPr>
          <w:sz w:val="32"/>
          <w:szCs w:val="32"/>
        </w:rPr>
        <w:t xml:space="preserve">Sølvi </w:t>
      </w:r>
      <w:proofErr w:type="spellStart"/>
      <w:r w:rsidR="001B7757">
        <w:rPr>
          <w:sz w:val="32"/>
          <w:szCs w:val="32"/>
        </w:rPr>
        <w:t>Jødal</w:t>
      </w:r>
      <w:proofErr w:type="spellEnd"/>
      <w:r w:rsidR="001B7757">
        <w:rPr>
          <w:sz w:val="32"/>
          <w:szCs w:val="32"/>
        </w:rPr>
        <w:t xml:space="preserve">, </w:t>
      </w:r>
      <w:proofErr w:type="spellStart"/>
      <w:r w:rsidR="001B7757">
        <w:rPr>
          <w:sz w:val="32"/>
          <w:szCs w:val="32"/>
        </w:rPr>
        <w:t>Bønsnesveien</w:t>
      </w:r>
      <w:proofErr w:type="spellEnd"/>
      <w:r w:rsidR="001B7757">
        <w:rPr>
          <w:sz w:val="32"/>
          <w:szCs w:val="32"/>
        </w:rPr>
        <w:t xml:space="preserve"> 77, 3530 Røyse</w:t>
      </w:r>
    </w:p>
    <w:p w:rsidR="00EA223C" w:rsidRDefault="00EA223C" w:rsidP="00EA223C">
      <w:pPr>
        <w:rPr>
          <w:sz w:val="24"/>
          <w:szCs w:val="24"/>
        </w:rPr>
      </w:pPr>
      <w:del w:id="0" w:author="Kristin Baalerud" w:date="2017-02-06T10:19:00Z">
        <w:r w:rsidRPr="004B5B08">
          <w:rPr>
            <w:sz w:val="24"/>
            <w:szCs w:val="24"/>
          </w:rPr>
          <w:delText>Tilsted</w:delText>
        </w:r>
      </w:del>
      <w:ins w:id="1" w:author="Kristin Baalerud" w:date="2017-02-06T10:19:00Z">
        <w:r w:rsidRPr="004B5B08">
          <w:rPr>
            <w:sz w:val="24"/>
            <w:szCs w:val="24"/>
          </w:rPr>
          <w:t>Tilsted</w:t>
        </w:r>
        <w:r w:rsidR="00ED012D">
          <w:rPr>
            <w:sz w:val="24"/>
            <w:szCs w:val="24"/>
          </w:rPr>
          <w:t>e</w:t>
        </w:r>
      </w:ins>
      <w:r w:rsidR="005B31F1">
        <w:rPr>
          <w:sz w:val="24"/>
          <w:szCs w:val="24"/>
        </w:rPr>
        <w:t>: Frøydis Løkensgard</w:t>
      </w:r>
      <w:r w:rsidR="001B7757">
        <w:rPr>
          <w:sz w:val="24"/>
          <w:szCs w:val="24"/>
        </w:rPr>
        <w:t>, Reidun Røisli,</w:t>
      </w:r>
      <w:r w:rsidRPr="004B5B08">
        <w:rPr>
          <w:sz w:val="24"/>
          <w:szCs w:val="24"/>
        </w:rPr>
        <w:t xml:space="preserve"> Else Hval, Sølvi </w:t>
      </w:r>
      <w:proofErr w:type="spellStart"/>
      <w:r w:rsidRPr="004B5B08">
        <w:rPr>
          <w:sz w:val="24"/>
          <w:szCs w:val="24"/>
        </w:rPr>
        <w:t>Jødal</w:t>
      </w:r>
      <w:proofErr w:type="spellEnd"/>
      <w:r w:rsidRPr="004B5B08">
        <w:rPr>
          <w:sz w:val="24"/>
          <w:szCs w:val="24"/>
        </w:rPr>
        <w:t>,</w:t>
      </w:r>
      <w:r w:rsidR="00977AA0">
        <w:rPr>
          <w:sz w:val="24"/>
          <w:szCs w:val="24"/>
        </w:rPr>
        <w:t xml:space="preserve"> Birgit Flesaker,</w:t>
      </w:r>
      <w:r w:rsidRPr="004B5B08">
        <w:rPr>
          <w:sz w:val="24"/>
          <w:szCs w:val="24"/>
        </w:rPr>
        <w:t xml:space="preserve"> Mette Rustand og Kristin Baalerud</w:t>
      </w:r>
      <w:r w:rsidR="001B7757">
        <w:rPr>
          <w:sz w:val="24"/>
          <w:szCs w:val="24"/>
        </w:rPr>
        <w:t>.</w:t>
      </w:r>
      <w:r>
        <w:rPr>
          <w:sz w:val="24"/>
          <w:szCs w:val="24"/>
        </w:rPr>
        <w:t xml:space="preserve"> </w:t>
      </w:r>
    </w:p>
    <w:p w:rsidR="00EA223C" w:rsidRDefault="00EA223C" w:rsidP="00EA223C">
      <w:pPr>
        <w:rPr>
          <w:b/>
          <w:sz w:val="28"/>
          <w:szCs w:val="28"/>
        </w:rPr>
      </w:pPr>
      <w:r w:rsidRPr="00EA223C">
        <w:rPr>
          <w:b/>
          <w:sz w:val="28"/>
          <w:szCs w:val="28"/>
        </w:rPr>
        <w:t xml:space="preserve">Sak </w:t>
      </w:r>
      <w:r w:rsidR="00977AA0">
        <w:rPr>
          <w:b/>
          <w:sz w:val="28"/>
          <w:szCs w:val="28"/>
        </w:rPr>
        <w:t>53</w:t>
      </w:r>
      <w:r w:rsidRPr="00EA223C">
        <w:rPr>
          <w:b/>
          <w:sz w:val="28"/>
          <w:szCs w:val="28"/>
        </w:rPr>
        <w:t>/16</w:t>
      </w:r>
      <w:r w:rsidR="00A873F5">
        <w:rPr>
          <w:b/>
          <w:sz w:val="28"/>
          <w:szCs w:val="28"/>
        </w:rPr>
        <w:t xml:space="preserve"> Godkjenning av innkalling og</w:t>
      </w:r>
      <w:r>
        <w:rPr>
          <w:b/>
          <w:sz w:val="28"/>
          <w:szCs w:val="28"/>
        </w:rPr>
        <w:t xml:space="preserve"> saksliste</w:t>
      </w:r>
    </w:p>
    <w:p w:rsidR="00EA223C" w:rsidRDefault="00EA223C" w:rsidP="00EA223C">
      <w:pPr>
        <w:rPr>
          <w:sz w:val="24"/>
          <w:szCs w:val="24"/>
        </w:rPr>
      </w:pPr>
      <w:r>
        <w:rPr>
          <w:sz w:val="24"/>
          <w:szCs w:val="24"/>
        </w:rPr>
        <w:t>Enstemmig godkjent</w:t>
      </w:r>
    </w:p>
    <w:p w:rsidR="00EA223C" w:rsidRDefault="00A873F5" w:rsidP="00EA223C">
      <w:pPr>
        <w:rPr>
          <w:b/>
          <w:sz w:val="28"/>
          <w:szCs w:val="28"/>
        </w:rPr>
      </w:pPr>
      <w:r w:rsidRPr="00EA223C">
        <w:rPr>
          <w:b/>
          <w:sz w:val="28"/>
          <w:szCs w:val="28"/>
        </w:rPr>
        <w:t xml:space="preserve">Sak </w:t>
      </w:r>
      <w:r w:rsidR="00977AA0">
        <w:rPr>
          <w:b/>
          <w:sz w:val="28"/>
          <w:szCs w:val="28"/>
        </w:rPr>
        <w:t>54</w:t>
      </w:r>
      <w:r w:rsidRPr="00EA223C">
        <w:rPr>
          <w:b/>
          <w:sz w:val="28"/>
          <w:szCs w:val="28"/>
        </w:rPr>
        <w:t>/16</w:t>
      </w:r>
      <w:r>
        <w:rPr>
          <w:b/>
          <w:sz w:val="28"/>
          <w:szCs w:val="28"/>
        </w:rPr>
        <w:t xml:space="preserve"> Godkjenning av</w:t>
      </w:r>
      <w:r w:rsidR="005C763D">
        <w:rPr>
          <w:b/>
          <w:sz w:val="28"/>
          <w:szCs w:val="28"/>
        </w:rPr>
        <w:t xml:space="preserve"> referat </w:t>
      </w:r>
      <w:r>
        <w:rPr>
          <w:b/>
          <w:sz w:val="28"/>
          <w:szCs w:val="28"/>
        </w:rPr>
        <w:t xml:space="preserve">fra forrige </w:t>
      </w:r>
      <w:r w:rsidR="00977AA0">
        <w:rPr>
          <w:b/>
          <w:sz w:val="28"/>
          <w:szCs w:val="28"/>
        </w:rPr>
        <w:t>styre</w:t>
      </w:r>
      <w:r>
        <w:rPr>
          <w:b/>
          <w:sz w:val="28"/>
          <w:szCs w:val="28"/>
        </w:rPr>
        <w:t>møte</w:t>
      </w:r>
      <w:r w:rsidR="00977AA0">
        <w:rPr>
          <w:b/>
          <w:sz w:val="28"/>
          <w:szCs w:val="28"/>
        </w:rPr>
        <w:t xml:space="preserve"> og fra inspirasjonsseminaret</w:t>
      </w:r>
    </w:p>
    <w:p w:rsidR="00A873F5" w:rsidRDefault="00977AA0" w:rsidP="00EA223C">
      <w:pPr>
        <w:rPr>
          <w:sz w:val="24"/>
          <w:szCs w:val="24"/>
        </w:rPr>
      </w:pPr>
      <w:r>
        <w:rPr>
          <w:sz w:val="24"/>
          <w:szCs w:val="24"/>
        </w:rPr>
        <w:t xml:space="preserve">Enstemmig godkjent etter endring i referatet fra Inspirasjonsseminaret: Inger Marit </w:t>
      </w:r>
      <w:proofErr w:type="spellStart"/>
      <w:r>
        <w:rPr>
          <w:sz w:val="24"/>
          <w:szCs w:val="24"/>
        </w:rPr>
        <w:t>Terum</w:t>
      </w:r>
      <w:proofErr w:type="spellEnd"/>
      <w:r>
        <w:rPr>
          <w:sz w:val="24"/>
          <w:szCs w:val="24"/>
        </w:rPr>
        <w:t xml:space="preserve"> var leder i </w:t>
      </w:r>
      <w:proofErr w:type="spellStart"/>
      <w:r>
        <w:rPr>
          <w:sz w:val="24"/>
          <w:szCs w:val="24"/>
        </w:rPr>
        <w:t>Varlo</w:t>
      </w:r>
      <w:proofErr w:type="spellEnd"/>
      <w:r>
        <w:rPr>
          <w:sz w:val="24"/>
          <w:szCs w:val="24"/>
        </w:rPr>
        <w:t xml:space="preserve"> BK tidligere.</w:t>
      </w:r>
    </w:p>
    <w:p w:rsidR="00A808CD" w:rsidRPr="00403A8E" w:rsidRDefault="00A808CD" w:rsidP="00A808CD">
      <w:pPr>
        <w:rPr>
          <w:sz w:val="24"/>
          <w:szCs w:val="24"/>
        </w:rPr>
      </w:pPr>
      <w:r>
        <w:rPr>
          <w:b/>
          <w:sz w:val="28"/>
          <w:szCs w:val="28"/>
        </w:rPr>
        <w:t xml:space="preserve">Sak 55/16 </w:t>
      </w:r>
      <w:r>
        <w:rPr>
          <w:b/>
          <w:sz w:val="28"/>
          <w:szCs w:val="28"/>
        </w:rPr>
        <w:t>Referatsaker</w:t>
      </w:r>
    </w:p>
    <w:p w:rsidR="0073054B" w:rsidRDefault="0073054B" w:rsidP="0073054B">
      <w:pPr>
        <w:pStyle w:val="Listeavsnitt"/>
        <w:numPr>
          <w:ilvl w:val="0"/>
          <w:numId w:val="4"/>
        </w:numPr>
        <w:rPr>
          <w:sz w:val="24"/>
          <w:szCs w:val="24"/>
        </w:rPr>
      </w:pPr>
      <w:r>
        <w:rPr>
          <w:sz w:val="24"/>
          <w:szCs w:val="24"/>
        </w:rPr>
        <w:t>Det er kommet inn kr. 6.300,- fra Husfliden i Drammen.</w:t>
      </w:r>
    </w:p>
    <w:p w:rsidR="0073054B" w:rsidRDefault="0073054B" w:rsidP="0073054B">
      <w:pPr>
        <w:pStyle w:val="Listeavsnitt"/>
        <w:numPr>
          <w:ilvl w:val="0"/>
          <w:numId w:val="4"/>
        </w:numPr>
        <w:rPr>
          <w:sz w:val="24"/>
          <w:szCs w:val="24"/>
        </w:rPr>
      </w:pPr>
      <w:r>
        <w:rPr>
          <w:sz w:val="24"/>
          <w:szCs w:val="24"/>
        </w:rPr>
        <w:t>Reidun Røisli har deltatt på årsmøtet i Buskerud Bygdeungdomslag på Nes på Simostranda, et flott årsmøte!</w:t>
      </w:r>
    </w:p>
    <w:p w:rsidR="0073054B" w:rsidRDefault="0073054B" w:rsidP="0073054B">
      <w:pPr>
        <w:pStyle w:val="Listeavsnitt"/>
        <w:numPr>
          <w:ilvl w:val="0"/>
          <w:numId w:val="4"/>
        </w:numPr>
        <w:rPr>
          <w:sz w:val="24"/>
          <w:szCs w:val="24"/>
        </w:rPr>
      </w:pPr>
      <w:r>
        <w:rPr>
          <w:sz w:val="24"/>
          <w:szCs w:val="24"/>
        </w:rPr>
        <w:t>Ingen har representert på årsmøtet i Buskerud 4H.</w:t>
      </w:r>
    </w:p>
    <w:p w:rsidR="0073054B" w:rsidRDefault="0073054B" w:rsidP="0073054B">
      <w:pPr>
        <w:pStyle w:val="Listeavsnitt"/>
        <w:numPr>
          <w:ilvl w:val="0"/>
          <w:numId w:val="4"/>
        </w:numPr>
        <w:rPr>
          <w:sz w:val="24"/>
          <w:szCs w:val="24"/>
        </w:rPr>
      </w:pPr>
      <w:r>
        <w:rPr>
          <w:sz w:val="24"/>
          <w:szCs w:val="24"/>
        </w:rPr>
        <w:t>Hol Bygdekvinnelag feirer 60 års jubileum 8. mars 2017 på Ingers Kro på Myrland. Inger Margrethe Medhus representerer BBK.</w:t>
      </w:r>
    </w:p>
    <w:p w:rsidR="0073054B" w:rsidRDefault="0073054B" w:rsidP="0073054B">
      <w:pPr>
        <w:pStyle w:val="Listeavsnitt"/>
        <w:numPr>
          <w:ilvl w:val="0"/>
          <w:numId w:val="4"/>
        </w:numPr>
        <w:rPr>
          <w:sz w:val="24"/>
          <w:szCs w:val="24"/>
        </w:rPr>
      </w:pPr>
      <w:r>
        <w:rPr>
          <w:sz w:val="24"/>
          <w:szCs w:val="24"/>
        </w:rPr>
        <w:t xml:space="preserve">Når det gjelder prosjektet Norsk Tradisjonsmat har May Britt Dannemark sagt seg villig til å være prosjektkontakt for Buskerud. </w:t>
      </w:r>
    </w:p>
    <w:p w:rsidR="0073054B" w:rsidRPr="00A808CD" w:rsidRDefault="002872A3" w:rsidP="0073054B">
      <w:pPr>
        <w:pStyle w:val="Listeavsnitt"/>
        <w:numPr>
          <w:ilvl w:val="0"/>
          <w:numId w:val="4"/>
        </w:numPr>
        <w:rPr>
          <w:sz w:val="24"/>
          <w:szCs w:val="24"/>
        </w:rPr>
      </w:pPr>
      <w:r>
        <w:rPr>
          <w:sz w:val="24"/>
          <w:szCs w:val="24"/>
        </w:rPr>
        <w:t xml:space="preserve">Det skal være fylkesledersamling i Oslo lørdag 22. og søndag 23. april 2017. Sølvi </w:t>
      </w:r>
      <w:proofErr w:type="spellStart"/>
      <w:r>
        <w:rPr>
          <w:sz w:val="24"/>
          <w:szCs w:val="24"/>
        </w:rPr>
        <w:t>Jødal</w:t>
      </w:r>
      <w:proofErr w:type="spellEnd"/>
      <w:r>
        <w:rPr>
          <w:sz w:val="24"/>
          <w:szCs w:val="24"/>
        </w:rPr>
        <w:t xml:space="preserve"> deltar.</w:t>
      </w:r>
    </w:p>
    <w:p w:rsidR="00374F32" w:rsidRPr="00403A8E" w:rsidRDefault="0010709C" w:rsidP="00CE13B1">
      <w:pPr>
        <w:rPr>
          <w:sz w:val="24"/>
          <w:szCs w:val="24"/>
        </w:rPr>
      </w:pPr>
      <w:bookmarkStart w:id="2" w:name="_GoBack"/>
      <w:bookmarkEnd w:id="2"/>
      <w:r>
        <w:rPr>
          <w:b/>
          <w:sz w:val="28"/>
          <w:szCs w:val="28"/>
        </w:rPr>
        <w:t xml:space="preserve">Sak </w:t>
      </w:r>
      <w:r w:rsidR="00A808CD">
        <w:rPr>
          <w:b/>
          <w:sz w:val="28"/>
          <w:szCs w:val="28"/>
        </w:rPr>
        <w:t>56</w:t>
      </w:r>
      <w:r w:rsidR="00977AA0">
        <w:rPr>
          <w:b/>
          <w:sz w:val="28"/>
          <w:szCs w:val="28"/>
        </w:rPr>
        <w:t xml:space="preserve">/16 </w:t>
      </w:r>
      <w:r w:rsidR="00374F32" w:rsidRPr="00374F32">
        <w:rPr>
          <w:b/>
          <w:sz w:val="28"/>
          <w:szCs w:val="28"/>
        </w:rPr>
        <w:t>Årsmøte 2017 på Lampeland</w:t>
      </w:r>
    </w:p>
    <w:p w:rsidR="0010709C" w:rsidRPr="0010709C" w:rsidRDefault="0010709C" w:rsidP="00CE13B1">
      <w:pPr>
        <w:rPr>
          <w:sz w:val="24"/>
          <w:szCs w:val="24"/>
        </w:rPr>
      </w:pPr>
      <w:r w:rsidRPr="0010709C">
        <w:rPr>
          <w:sz w:val="24"/>
          <w:szCs w:val="24"/>
        </w:rPr>
        <w:t>For</w:t>
      </w:r>
      <w:r w:rsidR="005B31F1">
        <w:rPr>
          <w:sz w:val="24"/>
          <w:szCs w:val="24"/>
        </w:rPr>
        <w:t>t</w:t>
      </w:r>
      <w:r w:rsidRPr="0010709C">
        <w:rPr>
          <w:sz w:val="24"/>
          <w:szCs w:val="24"/>
        </w:rPr>
        <w:t xml:space="preserve">settelse av sak </w:t>
      </w:r>
      <w:r w:rsidR="00977AA0">
        <w:rPr>
          <w:sz w:val="24"/>
          <w:szCs w:val="24"/>
        </w:rPr>
        <w:t>50</w:t>
      </w:r>
      <w:r w:rsidRPr="0010709C">
        <w:rPr>
          <w:sz w:val="24"/>
          <w:szCs w:val="24"/>
        </w:rPr>
        <w:t>/16:</w:t>
      </w:r>
    </w:p>
    <w:p w:rsidR="000401A4" w:rsidRPr="000401A4" w:rsidRDefault="000E5054" w:rsidP="000401A4">
      <w:pPr>
        <w:pStyle w:val="Listeavsnitt"/>
        <w:numPr>
          <w:ilvl w:val="0"/>
          <w:numId w:val="1"/>
        </w:numPr>
        <w:rPr>
          <w:sz w:val="24"/>
          <w:szCs w:val="24"/>
        </w:rPr>
      </w:pPr>
      <w:r w:rsidRPr="000401A4">
        <w:rPr>
          <w:sz w:val="24"/>
          <w:szCs w:val="24"/>
        </w:rPr>
        <w:t>Årsmeldinga var kommet fra trykkeriet, og vi er godt fornøyde med den.</w:t>
      </w:r>
      <w:r w:rsidR="000401A4" w:rsidRPr="000401A4">
        <w:rPr>
          <w:sz w:val="24"/>
          <w:szCs w:val="24"/>
        </w:rPr>
        <w:t xml:space="preserve"> Årsmeldinga sendes alle lederne i lokallaga i tillegg til alle påmeldte delegater.</w:t>
      </w:r>
    </w:p>
    <w:p w:rsidR="000E5054" w:rsidRDefault="000E5054" w:rsidP="000401A4">
      <w:pPr>
        <w:pStyle w:val="Listeavsnitt"/>
        <w:numPr>
          <w:ilvl w:val="0"/>
          <w:numId w:val="1"/>
        </w:numPr>
        <w:rPr>
          <w:sz w:val="24"/>
          <w:szCs w:val="24"/>
        </w:rPr>
      </w:pPr>
      <w:r w:rsidRPr="000401A4">
        <w:rPr>
          <w:sz w:val="24"/>
          <w:szCs w:val="24"/>
        </w:rPr>
        <w:t>Det er solgt annonser for kr. 26.950,- Kristin Baalerud sender ut fakturaer.</w:t>
      </w:r>
    </w:p>
    <w:p w:rsidR="005B31F1" w:rsidRPr="000401A4" w:rsidRDefault="005B31F1" w:rsidP="000401A4">
      <w:pPr>
        <w:pStyle w:val="Listeavsnitt"/>
        <w:numPr>
          <w:ilvl w:val="0"/>
          <w:numId w:val="1"/>
        </w:numPr>
        <w:rPr>
          <w:sz w:val="24"/>
          <w:szCs w:val="24"/>
        </w:rPr>
      </w:pPr>
      <w:r>
        <w:rPr>
          <w:sz w:val="24"/>
          <w:szCs w:val="24"/>
        </w:rPr>
        <w:t>Det er pr. i dag påmeldt 83 personer!</w:t>
      </w:r>
    </w:p>
    <w:p w:rsidR="000E5054" w:rsidRPr="000401A4" w:rsidRDefault="000E5054" w:rsidP="000401A4">
      <w:pPr>
        <w:pStyle w:val="Listeavsnitt"/>
        <w:numPr>
          <w:ilvl w:val="0"/>
          <w:numId w:val="1"/>
        </w:numPr>
        <w:rPr>
          <w:sz w:val="24"/>
          <w:szCs w:val="24"/>
        </w:rPr>
      </w:pPr>
      <w:r w:rsidRPr="000401A4">
        <w:rPr>
          <w:sz w:val="24"/>
          <w:szCs w:val="24"/>
        </w:rPr>
        <w:t>Leder minner om at sonerepresentantene må forberede sine innlegg på ca</w:t>
      </w:r>
      <w:r w:rsidR="002A0A51" w:rsidRPr="000401A4">
        <w:rPr>
          <w:sz w:val="24"/>
          <w:szCs w:val="24"/>
        </w:rPr>
        <w:t>.</w:t>
      </w:r>
      <w:r w:rsidRPr="000401A4">
        <w:rPr>
          <w:sz w:val="24"/>
          <w:szCs w:val="24"/>
        </w:rPr>
        <w:t xml:space="preserve"> 5 minutter.</w:t>
      </w:r>
    </w:p>
    <w:p w:rsidR="000E5054" w:rsidRPr="000401A4" w:rsidRDefault="000E5054" w:rsidP="000401A4">
      <w:pPr>
        <w:pStyle w:val="Listeavsnitt"/>
        <w:numPr>
          <w:ilvl w:val="0"/>
          <w:numId w:val="1"/>
        </w:numPr>
        <w:rPr>
          <w:sz w:val="24"/>
          <w:szCs w:val="24"/>
        </w:rPr>
      </w:pPr>
      <w:r w:rsidRPr="000401A4">
        <w:rPr>
          <w:sz w:val="24"/>
          <w:szCs w:val="24"/>
        </w:rPr>
        <w:t>Leder i NBK</w:t>
      </w:r>
      <w:r w:rsidR="002A0A51" w:rsidRPr="000401A4">
        <w:rPr>
          <w:sz w:val="24"/>
          <w:szCs w:val="24"/>
        </w:rPr>
        <w:t>, Ellen Krageberg,</w:t>
      </w:r>
      <w:r w:rsidR="00A6231F">
        <w:rPr>
          <w:sz w:val="24"/>
          <w:szCs w:val="24"/>
        </w:rPr>
        <w:t xml:space="preserve"> ønsker</w:t>
      </w:r>
      <w:r w:rsidRPr="000401A4">
        <w:rPr>
          <w:sz w:val="24"/>
          <w:szCs w:val="24"/>
        </w:rPr>
        <w:t xml:space="preserve"> ½ time.</w:t>
      </w:r>
    </w:p>
    <w:p w:rsidR="002A0A51" w:rsidRPr="000401A4" w:rsidRDefault="002A0A51" w:rsidP="000401A4">
      <w:pPr>
        <w:pStyle w:val="Listeavsnitt"/>
        <w:numPr>
          <w:ilvl w:val="0"/>
          <w:numId w:val="1"/>
        </w:numPr>
        <w:rPr>
          <w:sz w:val="24"/>
          <w:szCs w:val="24"/>
        </w:rPr>
      </w:pPr>
      <w:r w:rsidRPr="000401A4">
        <w:rPr>
          <w:sz w:val="24"/>
          <w:szCs w:val="24"/>
        </w:rPr>
        <w:t>Arbeidsplan for 2017 – 2018 ble laget.</w:t>
      </w:r>
    </w:p>
    <w:p w:rsidR="002A0A51" w:rsidRDefault="002A0A51" w:rsidP="000401A4">
      <w:pPr>
        <w:pStyle w:val="Listeavsnitt"/>
        <w:numPr>
          <w:ilvl w:val="0"/>
          <w:numId w:val="1"/>
        </w:numPr>
        <w:rPr>
          <w:sz w:val="24"/>
          <w:szCs w:val="24"/>
        </w:rPr>
      </w:pPr>
      <w:r w:rsidRPr="000401A4">
        <w:rPr>
          <w:sz w:val="24"/>
          <w:szCs w:val="24"/>
        </w:rPr>
        <w:t>Budsjett for 2017 ble laget</w:t>
      </w:r>
      <w:r w:rsidR="00A6231F">
        <w:rPr>
          <w:sz w:val="24"/>
          <w:szCs w:val="24"/>
        </w:rPr>
        <w:t xml:space="preserve"> og foreslått beløp avsatt fra Lang, lang rekke-kontoen.</w:t>
      </w:r>
      <w:r w:rsidR="00A808CD">
        <w:rPr>
          <w:sz w:val="24"/>
          <w:szCs w:val="24"/>
        </w:rPr>
        <w:t xml:space="preserve"> Dessuten kan vi søke NBK om penger til tillitsvalgtkurs, så vi vil prøve å gjennomføre det i løpet av neste arbeidsår og søke om kr. 20.000,-.</w:t>
      </w:r>
    </w:p>
    <w:p w:rsidR="00A6231F" w:rsidRPr="000401A4" w:rsidRDefault="00A6231F" w:rsidP="000401A4">
      <w:pPr>
        <w:pStyle w:val="Listeavsnitt"/>
        <w:numPr>
          <w:ilvl w:val="0"/>
          <w:numId w:val="1"/>
        </w:numPr>
        <w:rPr>
          <w:sz w:val="24"/>
          <w:szCs w:val="24"/>
        </w:rPr>
      </w:pPr>
      <w:r>
        <w:rPr>
          <w:sz w:val="24"/>
          <w:szCs w:val="24"/>
        </w:rPr>
        <w:t>Detaljert program ble laget.</w:t>
      </w:r>
    </w:p>
    <w:p w:rsidR="002A0A51" w:rsidRPr="000401A4" w:rsidRDefault="002A0A51" w:rsidP="000401A4">
      <w:pPr>
        <w:pStyle w:val="Listeavsnitt"/>
        <w:numPr>
          <w:ilvl w:val="0"/>
          <w:numId w:val="1"/>
        </w:numPr>
        <w:rPr>
          <w:sz w:val="24"/>
          <w:szCs w:val="24"/>
        </w:rPr>
      </w:pPr>
      <w:r w:rsidRPr="000401A4">
        <w:rPr>
          <w:sz w:val="24"/>
          <w:szCs w:val="24"/>
        </w:rPr>
        <w:t>Valgkomiteens innstilling er for lengst gjort ferdig av valgkomiteen.</w:t>
      </w:r>
    </w:p>
    <w:p w:rsidR="002A0A51" w:rsidRDefault="002A0A51" w:rsidP="000401A4">
      <w:pPr>
        <w:pStyle w:val="Listeavsnitt"/>
        <w:numPr>
          <w:ilvl w:val="0"/>
          <w:numId w:val="1"/>
        </w:numPr>
        <w:rPr>
          <w:sz w:val="24"/>
          <w:szCs w:val="24"/>
        </w:rPr>
      </w:pPr>
      <w:r w:rsidRPr="000401A4">
        <w:rPr>
          <w:sz w:val="24"/>
          <w:szCs w:val="24"/>
        </w:rPr>
        <w:lastRenderedPageBreak/>
        <w:t>Enighet om at detaljert program, arbeidsplan, budsjett, resolusjoner og valgkomiteens innstilling legges fram på årsmøtet.</w:t>
      </w:r>
      <w:r w:rsidR="000401A4" w:rsidRPr="000401A4">
        <w:rPr>
          <w:sz w:val="24"/>
          <w:szCs w:val="24"/>
        </w:rPr>
        <w:t xml:space="preserve"> Dog sender vi ut en påminnelse </w:t>
      </w:r>
      <w:r w:rsidR="00A6231F">
        <w:rPr>
          <w:sz w:val="24"/>
          <w:szCs w:val="24"/>
        </w:rPr>
        <w:t xml:space="preserve">til alle lederne </w:t>
      </w:r>
      <w:r w:rsidR="000401A4" w:rsidRPr="000401A4">
        <w:rPr>
          <w:sz w:val="24"/>
          <w:szCs w:val="24"/>
        </w:rPr>
        <w:t>om</w:t>
      </w:r>
      <w:r w:rsidR="00A6231F">
        <w:rPr>
          <w:sz w:val="24"/>
          <w:szCs w:val="24"/>
        </w:rPr>
        <w:t xml:space="preserve"> å huske</w:t>
      </w:r>
      <w:r w:rsidR="000401A4" w:rsidRPr="000401A4">
        <w:rPr>
          <w:sz w:val="24"/>
          <w:szCs w:val="24"/>
        </w:rPr>
        <w:t xml:space="preserve"> loddbøker, gevinster, programmet i kortform og at delegatene må ha med årsmeldinga på møtet.</w:t>
      </w:r>
    </w:p>
    <w:p w:rsidR="002271EC" w:rsidRPr="002271EC" w:rsidRDefault="002271EC" w:rsidP="002271EC">
      <w:pPr>
        <w:rPr>
          <w:sz w:val="24"/>
          <w:szCs w:val="24"/>
        </w:rPr>
      </w:pPr>
      <w:r w:rsidRPr="002271EC">
        <w:rPr>
          <w:b/>
          <w:sz w:val="28"/>
          <w:szCs w:val="28"/>
        </w:rPr>
        <w:t xml:space="preserve">Sak </w:t>
      </w:r>
      <w:r>
        <w:rPr>
          <w:b/>
          <w:sz w:val="28"/>
          <w:szCs w:val="28"/>
        </w:rPr>
        <w:t>5</w:t>
      </w:r>
      <w:r w:rsidR="00A808CD">
        <w:rPr>
          <w:b/>
          <w:sz w:val="28"/>
          <w:szCs w:val="28"/>
        </w:rPr>
        <w:t>7</w:t>
      </w:r>
      <w:r w:rsidRPr="002271EC">
        <w:rPr>
          <w:b/>
          <w:sz w:val="28"/>
          <w:szCs w:val="28"/>
        </w:rPr>
        <w:t xml:space="preserve">/16: </w:t>
      </w:r>
      <w:r>
        <w:rPr>
          <w:b/>
          <w:sz w:val="28"/>
          <w:szCs w:val="28"/>
        </w:rPr>
        <w:t>Innkomne saker til årsmøtet/resolusjoner</w:t>
      </w:r>
    </w:p>
    <w:p w:rsidR="0015332C" w:rsidRDefault="002271EC" w:rsidP="002271EC">
      <w:pPr>
        <w:rPr>
          <w:sz w:val="24"/>
          <w:szCs w:val="24"/>
        </w:rPr>
      </w:pPr>
      <w:r w:rsidRPr="002271EC">
        <w:rPr>
          <w:sz w:val="24"/>
          <w:szCs w:val="24"/>
        </w:rPr>
        <w:t xml:space="preserve">Det er kommet inn to saker til årsmøtet i tillegg til at styret har saken om Blomsterteppe. </w:t>
      </w:r>
    </w:p>
    <w:p w:rsidR="002271EC" w:rsidRDefault="002271EC" w:rsidP="002271EC">
      <w:pPr>
        <w:rPr>
          <w:sz w:val="24"/>
          <w:szCs w:val="24"/>
        </w:rPr>
      </w:pPr>
      <w:r w:rsidRPr="002271EC">
        <w:rPr>
          <w:sz w:val="24"/>
          <w:szCs w:val="24"/>
        </w:rPr>
        <w:t xml:space="preserve">Sak fra Norderhov Bygdekvinnelag gjelder matordningen på Ringerike sykehus. Styret er </w:t>
      </w:r>
      <w:r w:rsidR="00A6231F">
        <w:rPr>
          <w:sz w:val="24"/>
          <w:szCs w:val="24"/>
        </w:rPr>
        <w:t xml:space="preserve">svært positive til </w:t>
      </w:r>
      <w:r w:rsidRPr="002271EC">
        <w:rPr>
          <w:sz w:val="24"/>
          <w:szCs w:val="24"/>
        </w:rPr>
        <w:t>saken, men enige om at det er bedre å sende et brev fra styret i BBK til Ringerike sykehus, enn å fremme dette som en sak på årsmøtet.</w:t>
      </w:r>
    </w:p>
    <w:p w:rsidR="0015332C" w:rsidRDefault="0015332C" w:rsidP="002271EC">
      <w:pPr>
        <w:rPr>
          <w:sz w:val="24"/>
          <w:szCs w:val="24"/>
        </w:rPr>
      </w:pPr>
      <w:r>
        <w:rPr>
          <w:sz w:val="24"/>
          <w:szCs w:val="24"/>
        </w:rPr>
        <w:t>Saken om Blomsterteppe er også omtalt i tidligere referat</w:t>
      </w:r>
      <w:r w:rsidR="00A6231F">
        <w:rPr>
          <w:sz w:val="24"/>
          <w:szCs w:val="24"/>
        </w:rPr>
        <w:t>er</w:t>
      </w:r>
      <w:r>
        <w:rPr>
          <w:sz w:val="24"/>
          <w:szCs w:val="24"/>
        </w:rPr>
        <w:t>, men går ut på at styret ønsker at teppet nå skal henge på Ringerike sykehus, og at det for framtida er styret som bestemmer hva som videre skal skje med teppet.</w:t>
      </w:r>
    </w:p>
    <w:p w:rsidR="0015332C" w:rsidRDefault="0015332C" w:rsidP="002271EC">
      <w:pPr>
        <w:rPr>
          <w:sz w:val="24"/>
          <w:szCs w:val="24"/>
        </w:rPr>
      </w:pPr>
      <w:r>
        <w:rPr>
          <w:sz w:val="24"/>
          <w:szCs w:val="24"/>
        </w:rPr>
        <w:t>Det er kommet forslag fra NBK om at årsmøtene i fylkene fremmer en resolusjon om å styrke matproduksjonen og at disse sendes politikerne i hver fylkeskommune.</w:t>
      </w:r>
    </w:p>
    <w:p w:rsidR="0015332C" w:rsidRPr="002271EC" w:rsidRDefault="0015332C" w:rsidP="002271EC">
      <w:pPr>
        <w:rPr>
          <w:sz w:val="24"/>
          <w:szCs w:val="24"/>
        </w:rPr>
      </w:pPr>
      <w:r>
        <w:rPr>
          <w:sz w:val="24"/>
          <w:szCs w:val="24"/>
        </w:rPr>
        <w:t xml:space="preserve">Marie Berg </w:t>
      </w:r>
      <w:proofErr w:type="spellStart"/>
      <w:r>
        <w:rPr>
          <w:sz w:val="24"/>
          <w:szCs w:val="24"/>
        </w:rPr>
        <w:t>Gjermundbo</w:t>
      </w:r>
      <w:proofErr w:type="spellEnd"/>
      <w:r w:rsidR="00914BA7">
        <w:rPr>
          <w:sz w:val="24"/>
          <w:szCs w:val="24"/>
        </w:rPr>
        <w:t xml:space="preserve"> har sendt inn en sak om oppskyting av nyttårsraketter. Hun viser til den store faren det kan være og ber om at rakettene sendes opp fra godkjente steder av godkjente personer. Vi vil fremme en resolusjon om saken og sende den videre til NBK og politikerne våre.</w:t>
      </w:r>
    </w:p>
    <w:p w:rsidR="00914BA7" w:rsidRDefault="00A808CD" w:rsidP="00914BA7">
      <w:pPr>
        <w:rPr>
          <w:b/>
          <w:sz w:val="28"/>
          <w:szCs w:val="28"/>
        </w:rPr>
      </w:pPr>
      <w:r>
        <w:rPr>
          <w:b/>
          <w:sz w:val="28"/>
          <w:szCs w:val="28"/>
        </w:rPr>
        <w:t>Sak 58</w:t>
      </w:r>
      <w:r w:rsidR="00914BA7">
        <w:rPr>
          <w:b/>
          <w:sz w:val="28"/>
          <w:szCs w:val="28"/>
        </w:rPr>
        <w:t>/16 Forslag</w:t>
      </w:r>
      <w:r w:rsidR="00B449A3">
        <w:rPr>
          <w:b/>
          <w:sz w:val="28"/>
          <w:szCs w:val="28"/>
        </w:rPr>
        <w:t xml:space="preserve"> til årets lokallag.</w:t>
      </w:r>
    </w:p>
    <w:p w:rsidR="00B449A3" w:rsidRPr="00B449A3" w:rsidRDefault="00B449A3" w:rsidP="00914BA7">
      <w:pPr>
        <w:rPr>
          <w:sz w:val="24"/>
          <w:szCs w:val="24"/>
        </w:rPr>
      </w:pPr>
      <w:r>
        <w:rPr>
          <w:sz w:val="24"/>
          <w:szCs w:val="24"/>
        </w:rPr>
        <w:t xml:space="preserve">Norges Bygdekvinnelag </w:t>
      </w:r>
      <w:r w:rsidR="00524E6A">
        <w:rPr>
          <w:sz w:val="24"/>
          <w:szCs w:val="24"/>
        </w:rPr>
        <w:t>har bedt</w:t>
      </w:r>
      <w:r>
        <w:rPr>
          <w:sz w:val="24"/>
          <w:szCs w:val="24"/>
        </w:rPr>
        <w:t xml:space="preserve"> om å få forslag til årets lokallag</w:t>
      </w:r>
      <w:r w:rsidR="00524E6A">
        <w:rPr>
          <w:sz w:val="24"/>
          <w:szCs w:val="24"/>
        </w:rPr>
        <w:t xml:space="preserve"> innen 1. mars 2017</w:t>
      </w:r>
      <w:r>
        <w:rPr>
          <w:sz w:val="24"/>
          <w:szCs w:val="24"/>
        </w:rPr>
        <w:t xml:space="preserve">, </w:t>
      </w:r>
      <w:r w:rsidR="00524E6A">
        <w:rPr>
          <w:sz w:val="24"/>
          <w:szCs w:val="24"/>
        </w:rPr>
        <w:t xml:space="preserve">og </w:t>
      </w:r>
      <w:r>
        <w:rPr>
          <w:sz w:val="24"/>
          <w:szCs w:val="24"/>
        </w:rPr>
        <w:t>saken er sendt videre til alle lokallag. Buskerud Bygdekvinnelag sender inn de to begrunnede forslagene som var kommet inn, på Hole BK og Dagali BK. Tvi, tvi…..</w:t>
      </w:r>
    </w:p>
    <w:p w:rsidR="0024162D" w:rsidRDefault="00DA4C01" w:rsidP="00D31F72">
      <w:pPr>
        <w:rPr>
          <w:b/>
          <w:sz w:val="28"/>
          <w:szCs w:val="28"/>
        </w:rPr>
      </w:pPr>
      <w:r>
        <w:rPr>
          <w:b/>
          <w:sz w:val="28"/>
          <w:szCs w:val="28"/>
        </w:rPr>
        <w:t>Sak</w:t>
      </w:r>
      <w:r w:rsidR="00510C04">
        <w:rPr>
          <w:b/>
          <w:sz w:val="28"/>
          <w:szCs w:val="28"/>
        </w:rPr>
        <w:t xml:space="preserve"> </w:t>
      </w:r>
      <w:r w:rsidR="00D31F72">
        <w:rPr>
          <w:b/>
          <w:sz w:val="28"/>
          <w:szCs w:val="28"/>
        </w:rPr>
        <w:t>5</w:t>
      </w:r>
      <w:r w:rsidR="00A808CD">
        <w:rPr>
          <w:b/>
          <w:sz w:val="28"/>
          <w:szCs w:val="28"/>
        </w:rPr>
        <w:t>9</w:t>
      </w:r>
      <w:r w:rsidR="00510C04">
        <w:rPr>
          <w:b/>
          <w:sz w:val="28"/>
          <w:szCs w:val="28"/>
        </w:rPr>
        <w:t>/16</w:t>
      </w:r>
      <w:r w:rsidR="00D31F72">
        <w:rPr>
          <w:b/>
          <w:sz w:val="28"/>
          <w:szCs w:val="28"/>
        </w:rPr>
        <w:t xml:space="preserve"> Eventuelt</w:t>
      </w:r>
    </w:p>
    <w:p w:rsidR="00811907" w:rsidRPr="00524E6A" w:rsidRDefault="00B449A3" w:rsidP="00524E6A">
      <w:pPr>
        <w:pStyle w:val="Listeavsnitt"/>
        <w:numPr>
          <w:ilvl w:val="0"/>
          <w:numId w:val="2"/>
        </w:numPr>
        <w:rPr>
          <w:sz w:val="24"/>
          <w:szCs w:val="24"/>
        </w:rPr>
      </w:pPr>
      <w:r w:rsidRPr="00524E6A">
        <w:rPr>
          <w:sz w:val="24"/>
          <w:szCs w:val="24"/>
        </w:rPr>
        <w:t>Reidun Røisli følger opp saken om ev. nedleggelse av Krødsherad BK. Vi presiserer at det må foregå etter visse prosedyrer.</w:t>
      </w:r>
    </w:p>
    <w:p w:rsidR="00E30561" w:rsidRPr="00524E6A" w:rsidRDefault="005B31F1" w:rsidP="00524E6A">
      <w:pPr>
        <w:pStyle w:val="Listeavsnitt"/>
        <w:numPr>
          <w:ilvl w:val="0"/>
          <w:numId w:val="2"/>
        </w:numPr>
        <w:rPr>
          <w:sz w:val="24"/>
          <w:szCs w:val="24"/>
        </w:rPr>
      </w:pPr>
      <w:r w:rsidRPr="00524E6A">
        <w:rPr>
          <w:b/>
          <w:sz w:val="24"/>
          <w:szCs w:val="24"/>
        </w:rPr>
        <w:t>Neste</w:t>
      </w:r>
      <w:r w:rsidR="00D01F6C" w:rsidRPr="00524E6A">
        <w:rPr>
          <w:b/>
          <w:sz w:val="24"/>
          <w:szCs w:val="24"/>
        </w:rPr>
        <w:t xml:space="preserve"> styremøte</w:t>
      </w:r>
      <w:r w:rsidR="00B3734D" w:rsidRPr="00524E6A">
        <w:rPr>
          <w:b/>
          <w:sz w:val="24"/>
          <w:szCs w:val="24"/>
        </w:rPr>
        <w:t>/arbeidsmøte</w:t>
      </w:r>
      <w:r w:rsidR="00D01F6C" w:rsidRPr="00524E6A">
        <w:rPr>
          <w:b/>
          <w:sz w:val="24"/>
          <w:szCs w:val="24"/>
        </w:rPr>
        <w:t xml:space="preserve"> </w:t>
      </w:r>
      <w:r w:rsidRPr="00524E6A">
        <w:rPr>
          <w:b/>
          <w:sz w:val="24"/>
          <w:szCs w:val="24"/>
        </w:rPr>
        <w:t xml:space="preserve">blir </w:t>
      </w:r>
      <w:r w:rsidR="00D01F6C" w:rsidRPr="00524E6A">
        <w:rPr>
          <w:b/>
          <w:sz w:val="24"/>
          <w:szCs w:val="24"/>
        </w:rPr>
        <w:t xml:space="preserve">torsdag 16. mars 2017 fra kl. 13.00 på Lampeland Hotell og fortsette fredag 17. mars </w:t>
      </w:r>
      <w:r w:rsidRPr="00524E6A">
        <w:rPr>
          <w:b/>
          <w:sz w:val="24"/>
          <w:szCs w:val="24"/>
        </w:rPr>
        <w:t xml:space="preserve">hele dagen </w:t>
      </w:r>
      <w:r w:rsidR="00D01F6C" w:rsidRPr="00524E6A">
        <w:rPr>
          <w:b/>
          <w:sz w:val="24"/>
          <w:szCs w:val="24"/>
        </w:rPr>
        <w:t xml:space="preserve">før årsmøtet begynner. </w:t>
      </w:r>
    </w:p>
    <w:p w:rsidR="00EA223C" w:rsidRPr="00EA223C" w:rsidRDefault="00524E6A" w:rsidP="00EA223C">
      <w:pPr>
        <w:rPr>
          <w:sz w:val="24"/>
          <w:szCs w:val="24"/>
        </w:rPr>
      </w:pPr>
      <w:r>
        <w:rPr>
          <w:sz w:val="24"/>
          <w:szCs w:val="24"/>
        </w:rPr>
        <w:t>Etter møtet pakket vi årsmeldinger, før vi dro hjemover kl. 20.00. Takk til Sølvi for deilig servering gjennom dagen!</w:t>
      </w:r>
    </w:p>
    <w:p w:rsidR="00447266" w:rsidRDefault="00447266"/>
    <w:sectPr w:rsidR="0044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A7B2A"/>
    <w:multiLevelType w:val="hybridMultilevel"/>
    <w:tmpl w:val="8C1A5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213F62"/>
    <w:multiLevelType w:val="hybridMultilevel"/>
    <w:tmpl w:val="9C748BE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15:restartNumberingAfterBreak="0">
    <w:nsid w:val="64CB1E52"/>
    <w:multiLevelType w:val="hybridMultilevel"/>
    <w:tmpl w:val="C2224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E877B1"/>
    <w:multiLevelType w:val="hybridMultilevel"/>
    <w:tmpl w:val="3EDAC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Baalerud">
    <w15:presenceInfo w15:providerId="AD" w15:userId="S-1-5-21-329068152-484763869-839522115-4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3C"/>
    <w:rsid w:val="000401A4"/>
    <w:rsid w:val="00061DEA"/>
    <w:rsid w:val="0009658E"/>
    <w:rsid w:val="000E5054"/>
    <w:rsid w:val="0010709C"/>
    <w:rsid w:val="00125B7A"/>
    <w:rsid w:val="0013471E"/>
    <w:rsid w:val="00137A97"/>
    <w:rsid w:val="0015332C"/>
    <w:rsid w:val="00160FEF"/>
    <w:rsid w:val="001978C0"/>
    <w:rsid w:val="001B3F3B"/>
    <w:rsid w:val="001B7757"/>
    <w:rsid w:val="001F7F96"/>
    <w:rsid w:val="00222DD3"/>
    <w:rsid w:val="002271EC"/>
    <w:rsid w:val="0024162D"/>
    <w:rsid w:val="002872A3"/>
    <w:rsid w:val="002A0A51"/>
    <w:rsid w:val="002D1272"/>
    <w:rsid w:val="003139D7"/>
    <w:rsid w:val="00367C41"/>
    <w:rsid w:val="00374F32"/>
    <w:rsid w:val="003848FC"/>
    <w:rsid w:val="003A0587"/>
    <w:rsid w:val="003B7616"/>
    <w:rsid w:val="003D23DE"/>
    <w:rsid w:val="003E0360"/>
    <w:rsid w:val="003F06AF"/>
    <w:rsid w:val="003F7125"/>
    <w:rsid w:val="00403A8E"/>
    <w:rsid w:val="00447266"/>
    <w:rsid w:val="00502ED2"/>
    <w:rsid w:val="00510C04"/>
    <w:rsid w:val="00524E6A"/>
    <w:rsid w:val="0052766C"/>
    <w:rsid w:val="005527C8"/>
    <w:rsid w:val="005B31F1"/>
    <w:rsid w:val="005C763D"/>
    <w:rsid w:val="0063541E"/>
    <w:rsid w:val="0068525F"/>
    <w:rsid w:val="00685FC9"/>
    <w:rsid w:val="006D741B"/>
    <w:rsid w:val="00716E7E"/>
    <w:rsid w:val="0073054B"/>
    <w:rsid w:val="00755D30"/>
    <w:rsid w:val="007706FD"/>
    <w:rsid w:val="007D0A77"/>
    <w:rsid w:val="00810EA4"/>
    <w:rsid w:val="00811907"/>
    <w:rsid w:val="008257C1"/>
    <w:rsid w:val="008459A7"/>
    <w:rsid w:val="00846B87"/>
    <w:rsid w:val="00853AC2"/>
    <w:rsid w:val="008E7445"/>
    <w:rsid w:val="00914BA7"/>
    <w:rsid w:val="0094146F"/>
    <w:rsid w:val="009628FF"/>
    <w:rsid w:val="00977AA0"/>
    <w:rsid w:val="009A4ECA"/>
    <w:rsid w:val="009D7E29"/>
    <w:rsid w:val="009F3E90"/>
    <w:rsid w:val="00A5077B"/>
    <w:rsid w:val="00A6231F"/>
    <w:rsid w:val="00A745E4"/>
    <w:rsid w:val="00A808CD"/>
    <w:rsid w:val="00A873F5"/>
    <w:rsid w:val="00AF60D0"/>
    <w:rsid w:val="00B3734D"/>
    <w:rsid w:val="00B449A3"/>
    <w:rsid w:val="00B62FDC"/>
    <w:rsid w:val="00BC230F"/>
    <w:rsid w:val="00BC4DBA"/>
    <w:rsid w:val="00C439CB"/>
    <w:rsid w:val="00C56A08"/>
    <w:rsid w:val="00C6318F"/>
    <w:rsid w:val="00C81469"/>
    <w:rsid w:val="00CD525F"/>
    <w:rsid w:val="00CE08A8"/>
    <w:rsid w:val="00CE128D"/>
    <w:rsid w:val="00CE13B1"/>
    <w:rsid w:val="00D01F6C"/>
    <w:rsid w:val="00D27D4E"/>
    <w:rsid w:val="00D31F72"/>
    <w:rsid w:val="00D3259B"/>
    <w:rsid w:val="00D95F97"/>
    <w:rsid w:val="00DA4C01"/>
    <w:rsid w:val="00DC053F"/>
    <w:rsid w:val="00DC3167"/>
    <w:rsid w:val="00DF71B9"/>
    <w:rsid w:val="00E0750D"/>
    <w:rsid w:val="00E30561"/>
    <w:rsid w:val="00E32AD2"/>
    <w:rsid w:val="00E74FA7"/>
    <w:rsid w:val="00EA223C"/>
    <w:rsid w:val="00ED012D"/>
    <w:rsid w:val="00ED56CB"/>
    <w:rsid w:val="00F926D3"/>
    <w:rsid w:val="00FC174A"/>
    <w:rsid w:val="00FC46F8"/>
    <w:rsid w:val="00FD5A50"/>
    <w:rsid w:val="00FF0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615D-778B-4E80-96FC-C8A10DB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0C04"/>
    <w:rPr>
      <w:color w:val="0563C1" w:themeColor="hyperlink"/>
      <w:u w:val="single"/>
    </w:rPr>
  </w:style>
  <w:style w:type="paragraph" w:styleId="Bobletekst">
    <w:name w:val="Balloon Text"/>
    <w:basedOn w:val="Normal"/>
    <w:link w:val="BobletekstTegn"/>
    <w:uiPriority w:val="99"/>
    <w:semiHidden/>
    <w:unhideWhenUsed/>
    <w:rsid w:val="001978C0"/>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1978C0"/>
    <w:rPr>
      <w:rFonts w:ascii="Arial" w:hAnsi="Arial" w:cs="Arial"/>
      <w:sz w:val="18"/>
      <w:szCs w:val="18"/>
    </w:rPr>
  </w:style>
  <w:style w:type="paragraph" w:styleId="Revisjon">
    <w:name w:val="Revision"/>
    <w:hidden/>
    <w:uiPriority w:val="99"/>
    <w:semiHidden/>
    <w:rsid w:val="001978C0"/>
    <w:pPr>
      <w:spacing w:after="0" w:line="240" w:lineRule="auto"/>
    </w:pPr>
  </w:style>
  <w:style w:type="paragraph" w:styleId="Listeavsnitt">
    <w:name w:val="List Paragraph"/>
    <w:basedOn w:val="Normal"/>
    <w:uiPriority w:val="34"/>
    <w:qFormat/>
    <w:rsid w:val="0004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C7EF-9E93-4406-893D-31E2B1C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3329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Baalerud</dc:creator>
  <cp:keywords/>
  <dc:description/>
  <cp:lastModifiedBy>Kristin Baalerud</cp:lastModifiedBy>
  <cp:revision>2</cp:revision>
  <dcterms:created xsi:type="dcterms:W3CDTF">2017-03-06T19:17:00Z</dcterms:created>
  <dcterms:modified xsi:type="dcterms:W3CDTF">2017-03-06T19:17:00Z</dcterms:modified>
</cp:coreProperties>
</file>