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23C" w:rsidRPr="008D1C8F" w:rsidRDefault="00EA223C" w:rsidP="00EA223C">
      <w:pPr>
        <w:rPr>
          <w:b/>
          <w:sz w:val="44"/>
          <w:szCs w:val="44"/>
        </w:rPr>
      </w:pPr>
      <w:r w:rsidRPr="008D1C8F">
        <w:rPr>
          <w:b/>
          <w:sz w:val="44"/>
          <w:szCs w:val="44"/>
        </w:rPr>
        <w:t>Referat fra styremøte i Buskerud Bygdekvinnelag</w:t>
      </w:r>
    </w:p>
    <w:p w:rsidR="00EA223C" w:rsidRDefault="00144CF9" w:rsidP="00EA223C">
      <w:pPr>
        <w:rPr>
          <w:sz w:val="32"/>
          <w:szCs w:val="32"/>
        </w:rPr>
      </w:pPr>
      <w:r>
        <w:rPr>
          <w:sz w:val="32"/>
          <w:szCs w:val="32"/>
        </w:rPr>
        <w:t>10. januar</w:t>
      </w:r>
      <w:r w:rsidR="00EB2008">
        <w:rPr>
          <w:sz w:val="32"/>
          <w:szCs w:val="32"/>
        </w:rPr>
        <w:t xml:space="preserve"> hos </w:t>
      </w:r>
      <w:r>
        <w:rPr>
          <w:sz w:val="32"/>
          <w:szCs w:val="32"/>
        </w:rPr>
        <w:t>Frøydis Løkensgard i Hokksund</w:t>
      </w:r>
    </w:p>
    <w:p w:rsidR="008C7DCA" w:rsidRDefault="00EA223C" w:rsidP="00EA223C">
      <w:pPr>
        <w:rPr>
          <w:sz w:val="24"/>
          <w:szCs w:val="24"/>
        </w:rPr>
      </w:pPr>
      <w:del w:id="0" w:author="Kristin Baalerud" w:date="2017-02-06T10:19:00Z">
        <w:r w:rsidRPr="004B5B08">
          <w:rPr>
            <w:sz w:val="24"/>
            <w:szCs w:val="24"/>
          </w:rPr>
          <w:delText>Tilsted</w:delText>
        </w:r>
      </w:del>
      <w:ins w:id="1" w:author="Kristin Baalerud" w:date="2017-02-06T10:19:00Z">
        <w:r w:rsidRPr="004B5B08">
          <w:rPr>
            <w:sz w:val="24"/>
            <w:szCs w:val="24"/>
          </w:rPr>
          <w:t>Tilsted</w:t>
        </w:r>
        <w:r w:rsidR="00ED012D">
          <w:rPr>
            <w:sz w:val="24"/>
            <w:szCs w:val="24"/>
          </w:rPr>
          <w:t>e</w:t>
        </w:r>
      </w:ins>
      <w:r w:rsidRPr="004B5B08">
        <w:rPr>
          <w:sz w:val="24"/>
          <w:szCs w:val="24"/>
        </w:rPr>
        <w:t>:</w:t>
      </w:r>
      <w:r w:rsidR="00FF1DD5" w:rsidRPr="00FF1DD5">
        <w:rPr>
          <w:sz w:val="24"/>
          <w:szCs w:val="24"/>
        </w:rPr>
        <w:t xml:space="preserve"> </w:t>
      </w:r>
      <w:r w:rsidR="00FF1DD5">
        <w:rPr>
          <w:sz w:val="24"/>
          <w:szCs w:val="24"/>
        </w:rPr>
        <w:t>Frøydis Løkensgard</w:t>
      </w:r>
      <w:r w:rsidR="00391EDC">
        <w:rPr>
          <w:sz w:val="24"/>
          <w:szCs w:val="24"/>
        </w:rPr>
        <w:t xml:space="preserve">, </w:t>
      </w:r>
      <w:r w:rsidRPr="004B5B08">
        <w:rPr>
          <w:sz w:val="24"/>
          <w:szCs w:val="24"/>
        </w:rPr>
        <w:t xml:space="preserve">Else Hval, Sølvi </w:t>
      </w:r>
      <w:proofErr w:type="spellStart"/>
      <w:r w:rsidRPr="004B5B08">
        <w:rPr>
          <w:sz w:val="24"/>
          <w:szCs w:val="24"/>
        </w:rPr>
        <w:t>Jødal</w:t>
      </w:r>
      <w:proofErr w:type="spellEnd"/>
      <w:r w:rsidRPr="004B5B08">
        <w:rPr>
          <w:sz w:val="24"/>
          <w:szCs w:val="24"/>
        </w:rPr>
        <w:t>, Mette Rustand</w:t>
      </w:r>
      <w:r w:rsidR="00CF60E5">
        <w:rPr>
          <w:sz w:val="24"/>
          <w:szCs w:val="24"/>
        </w:rPr>
        <w:t>, Inger Margrethe Medhus</w:t>
      </w:r>
      <w:r w:rsidR="00EB2008">
        <w:rPr>
          <w:sz w:val="24"/>
          <w:szCs w:val="24"/>
        </w:rPr>
        <w:t xml:space="preserve"> </w:t>
      </w:r>
      <w:r w:rsidRPr="004B5B08">
        <w:rPr>
          <w:sz w:val="24"/>
          <w:szCs w:val="24"/>
        </w:rPr>
        <w:t>og Kristin Baalerud</w:t>
      </w:r>
      <w:r w:rsidR="001B7757">
        <w:rPr>
          <w:sz w:val="24"/>
          <w:szCs w:val="24"/>
        </w:rPr>
        <w:t>.</w:t>
      </w:r>
      <w:r>
        <w:rPr>
          <w:sz w:val="24"/>
          <w:szCs w:val="24"/>
        </w:rPr>
        <w:t xml:space="preserve"> </w:t>
      </w:r>
      <w:r w:rsidR="001569C0">
        <w:rPr>
          <w:sz w:val="24"/>
          <w:szCs w:val="24"/>
        </w:rPr>
        <w:t xml:space="preserve"> </w:t>
      </w:r>
      <w:r w:rsidR="008C7DCA">
        <w:rPr>
          <w:sz w:val="24"/>
          <w:szCs w:val="24"/>
        </w:rPr>
        <w:t>Meldt forfall: Reidun Røisli</w:t>
      </w:r>
    </w:p>
    <w:p w:rsidR="00EA223C" w:rsidRDefault="00EA223C" w:rsidP="00EA223C">
      <w:pPr>
        <w:rPr>
          <w:b/>
          <w:sz w:val="28"/>
          <w:szCs w:val="28"/>
        </w:rPr>
      </w:pPr>
      <w:r w:rsidRPr="00EA223C">
        <w:rPr>
          <w:b/>
          <w:sz w:val="28"/>
          <w:szCs w:val="28"/>
        </w:rPr>
        <w:t xml:space="preserve">Sak </w:t>
      </w:r>
      <w:r w:rsidR="008C7DCA">
        <w:rPr>
          <w:b/>
          <w:sz w:val="28"/>
          <w:szCs w:val="28"/>
        </w:rPr>
        <w:t>37</w:t>
      </w:r>
      <w:r w:rsidR="00391EDC">
        <w:rPr>
          <w:b/>
          <w:sz w:val="28"/>
          <w:szCs w:val="28"/>
        </w:rPr>
        <w:t>/17</w:t>
      </w:r>
      <w:r w:rsidR="00B74B53">
        <w:rPr>
          <w:b/>
          <w:sz w:val="28"/>
          <w:szCs w:val="28"/>
        </w:rPr>
        <w:t xml:space="preserve">: </w:t>
      </w:r>
      <w:r w:rsidR="00A873F5">
        <w:rPr>
          <w:b/>
          <w:sz w:val="28"/>
          <w:szCs w:val="28"/>
        </w:rPr>
        <w:t>Godkjenning av innkalling og</w:t>
      </w:r>
      <w:r>
        <w:rPr>
          <w:b/>
          <w:sz w:val="28"/>
          <w:szCs w:val="28"/>
        </w:rPr>
        <w:t xml:space="preserve"> saksliste</w:t>
      </w:r>
    </w:p>
    <w:p w:rsidR="00EA223C" w:rsidRDefault="00497375" w:rsidP="00EA223C">
      <w:pPr>
        <w:rPr>
          <w:sz w:val="24"/>
          <w:szCs w:val="24"/>
        </w:rPr>
      </w:pPr>
      <w:r>
        <w:rPr>
          <w:sz w:val="24"/>
          <w:szCs w:val="24"/>
        </w:rPr>
        <w:t xml:space="preserve">Vedtak: </w:t>
      </w:r>
      <w:r w:rsidR="00EA223C">
        <w:rPr>
          <w:sz w:val="24"/>
          <w:szCs w:val="24"/>
        </w:rPr>
        <w:t>Enstemmig godkjent</w:t>
      </w:r>
    </w:p>
    <w:p w:rsidR="00EA223C" w:rsidRDefault="00A873F5" w:rsidP="00EA223C">
      <w:pPr>
        <w:rPr>
          <w:b/>
          <w:sz w:val="28"/>
          <w:szCs w:val="28"/>
        </w:rPr>
      </w:pPr>
      <w:r w:rsidRPr="00EA223C">
        <w:rPr>
          <w:b/>
          <w:sz w:val="28"/>
          <w:szCs w:val="28"/>
        </w:rPr>
        <w:t>Sak</w:t>
      </w:r>
      <w:r w:rsidR="008C7DCA">
        <w:rPr>
          <w:b/>
          <w:sz w:val="28"/>
          <w:szCs w:val="28"/>
        </w:rPr>
        <w:t xml:space="preserve"> 38</w:t>
      </w:r>
      <w:r w:rsidR="00391EDC">
        <w:rPr>
          <w:b/>
          <w:sz w:val="28"/>
          <w:szCs w:val="28"/>
        </w:rPr>
        <w:t>/17</w:t>
      </w:r>
      <w:r w:rsidR="00B74B53">
        <w:rPr>
          <w:b/>
          <w:sz w:val="28"/>
          <w:szCs w:val="28"/>
        </w:rPr>
        <w:t xml:space="preserve">: </w:t>
      </w:r>
      <w:r w:rsidR="00497375">
        <w:rPr>
          <w:b/>
          <w:sz w:val="28"/>
          <w:szCs w:val="28"/>
        </w:rPr>
        <w:t xml:space="preserve">Godkjenning av referat fra styremøte </w:t>
      </w:r>
      <w:r w:rsidR="008C7DCA">
        <w:rPr>
          <w:b/>
          <w:sz w:val="28"/>
          <w:szCs w:val="28"/>
        </w:rPr>
        <w:t>30</w:t>
      </w:r>
      <w:r w:rsidR="00CF60E5">
        <w:rPr>
          <w:b/>
          <w:sz w:val="28"/>
          <w:szCs w:val="28"/>
        </w:rPr>
        <w:t>.10</w:t>
      </w:r>
      <w:r w:rsidR="00497375">
        <w:rPr>
          <w:b/>
          <w:sz w:val="28"/>
          <w:szCs w:val="28"/>
        </w:rPr>
        <w:t>.2017</w:t>
      </w:r>
    </w:p>
    <w:p w:rsidR="00497375" w:rsidRDefault="00497375" w:rsidP="00497375">
      <w:pPr>
        <w:rPr>
          <w:sz w:val="24"/>
          <w:szCs w:val="24"/>
        </w:rPr>
      </w:pPr>
      <w:r>
        <w:rPr>
          <w:sz w:val="24"/>
          <w:szCs w:val="24"/>
        </w:rPr>
        <w:t>Vedtak: Enstemmig godkjent</w:t>
      </w:r>
    </w:p>
    <w:p w:rsidR="0030558F" w:rsidRDefault="0030558F" w:rsidP="0030558F">
      <w:pPr>
        <w:rPr>
          <w:b/>
          <w:sz w:val="28"/>
          <w:szCs w:val="28"/>
        </w:rPr>
      </w:pPr>
      <w:r>
        <w:rPr>
          <w:b/>
          <w:sz w:val="28"/>
          <w:szCs w:val="28"/>
        </w:rPr>
        <w:t>Sak 3</w:t>
      </w:r>
      <w:r w:rsidR="008C7DCA">
        <w:rPr>
          <w:b/>
          <w:sz w:val="28"/>
          <w:szCs w:val="28"/>
        </w:rPr>
        <w:t>9</w:t>
      </w:r>
      <w:r>
        <w:rPr>
          <w:b/>
          <w:sz w:val="28"/>
          <w:szCs w:val="28"/>
        </w:rPr>
        <w:t xml:space="preserve">/17: </w:t>
      </w:r>
      <w:r w:rsidR="008C7DCA">
        <w:rPr>
          <w:b/>
          <w:sz w:val="28"/>
          <w:szCs w:val="28"/>
        </w:rPr>
        <w:t>Godkjenning av referat fra inspirasjonsseminar/organisasjonskurs på Tyrifjord Hotell 18.11.2017</w:t>
      </w:r>
    </w:p>
    <w:p w:rsidR="008C7DCA" w:rsidRDefault="008C7DCA" w:rsidP="0030558F">
      <w:pPr>
        <w:rPr>
          <w:sz w:val="24"/>
          <w:szCs w:val="24"/>
        </w:rPr>
      </w:pPr>
      <w:r>
        <w:rPr>
          <w:sz w:val="24"/>
          <w:szCs w:val="24"/>
        </w:rPr>
        <w:t>Vedtak: Enstemmig godkjent</w:t>
      </w:r>
    </w:p>
    <w:p w:rsidR="007C7D52" w:rsidRDefault="008C7DCA" w:rsidP="008C7DCA">
      <w:pPr>
        <w:rPr>
          <w:b/>
          <w:sz w:val="28"/>
          <w:szCs w:val="28"/>
        </w:rPr>
      </w:pPr>
      <w:r w:rsidRPr="00027002">
        <w:rPr>
          <w:b/>
          <w:sz w:val="28"/>
          <w:szCs w:val="28"/>
        </w:rPr>
        <w:t xml:space="preserve">Sak </w:t>
      </w:r>
      <w:r>
        <w:rPr>
          <w:b/>
          <w:sz w:val="28"/>
          <w:szCs w:val="28"/>
        </w:rPr>
        <w:t>40</w:t>
      </w:r>
      <w:r w:rsidRPr="00027002">
        <w:rPr>
          <w:b/>
          <w:sz w:val="28"/>
          <w:szCs w:val="28"/>
        </w:rPr>
        <w:t xml:space="preserve">/17: </w:t>
      </w:r>
      <w:r w:rsidR="007C7D52">
        <w:rPr>
          <w:b/>
          <w:sz w:val="28"/>
          <w:szCs w:val="28"/>
        </w:rPr>
        <w:t>Gjennomgang av økonomien fra</w:t>
      </w:r>
      <w:r w:rsidR="007C7D52" w:rsidRPr="007C7D52">
        <w:rPr>
          <w:b/>
          <w:sz w:val="28"/>
          <w:szCs w:val="28"/>
        </w:rPr>
        <w:t xml:space="preserve"> </w:t>
      </w:r>
      <w:r w:rsidR="007C7D52">
        <w:rPr>
          <w:b/>
          <w:sz w:val="28"/>
          <w:szCs w:val="28"/>
        </w:rPr>
        <w:t>inspirasjonsseminar/</w:t>
      </w:r>
    </w:p>
    <w:p w:rsidR="008C7DCA" w:rsidRDefault="007C7D52" w:rsidP="008C7DCA">
      <w:pPr>
        <w:rPr>
          <w:b/>
          <w:sz w:val="28"/>
          <w:szCs w:val="28"/>
        </w:rPr>
      </w:pPr>
      <w:proofErr w:type="gramStart"/>
      <w:r>
        <w:rPr>
          <w:b/>
          <w:sz w:val="28"/>
          <w:szCs w:val="28"/>
        </w:rPr>
        <w:t>o</w:t>
      </w:r>
      <w:r>
        <w:rPr>
          <w:b/>
          <w:sz w:val="28"/>
          <w:szCs w:val="28"/>
        </w:rPr>
        <w:t>rganisasjonskurs</w:t>
      </w:r>
      <w:proofErr w:type="gramEnd"/>
      <w:r>
        <w:rPr>
          <w:b/>
          <w:sz w:val="28"/>
          <w:szCs w:val="28"/>
        </w:rPr>
        <w:t xml:space="preserve"> på Tyrifjord Hotell 18.11.2017</w:t>
      </w:r>
    </w:p>
    <w:p w:rsidR="007C7D52" w:rsidRPr="007C7D52" w:rsidRDefault="007C7D52" w:rsidP="008C7DCA">
      <w:pPr>
        <w:rPr>
          <w:sz w:val="24"/>
          <w:szCs w:val="24"/>
        </w:rPr>
      </w:pPr>
      <w:r w:rsidRPr="007C7D52">
        <w:rPr>
          <w:sz w:val="24"/>
          <w:szCs w:val="24"/>
        </w:rPr>
        <w:t xml:space="preserve">Sølvi </w:t>
      </w:r>
      <w:proofErr w:type="spellStart"/>
      <w:r>
        <w:rPr>
          <w:sz w:val="24"/>
          <w:szCs w:val="24"/>
        </w:rPr>
        <w:t>Jødal</w:t>
      </w:r>
      <w:proofErr w:type="spellEnd"/>
      <w:r>
        <w:rPr>
          <w:sz w:val="24"/>
          <w:szCs w:val="24"/>
        </w:rPr>
        <w:t xml:space="preserve"> </w:t>
      </w:r>
      <w:r w:rsidRPr="007C7D52">
        <w:rPr>
          <w:sz w:val="24"/>
          <w:szCs w:val="24"/>
        </w:rPr>
        <w:t xml:space="preserve">har </w:t>
      </w:r>
      <w:r>
        <w:rPr>
          <w:sz w:val="24"/>
          <w:szCs w:val="24"/>
        </w:rPr>
        <w:t>sendt søknad om fylkestilskudd fra NBK og kr. 20.000 er kommet inn på konto like over nyttår. Fordi vi ikke tok noen kursavgift, ble det et underskudd på kr. 14.160,85. Det er tidligere bestemt å dekke dette fra «Lang-lang-rekke-kontoen»</w:t>
      </w:r>
      <w:r w:rsidR="002E4B98">
        <w:rPr>
          <w:sz w:val="24"/>
          <w:szCs w:val="24"/>
        </w:rPr>
        <w:t xml:space="preserve">. Sølvi </w:t>
      </w:r>
      <w:proofErr w:type="spellStart"/>
      <w:r w:rsidR="002E4B98">
        <w:rPr>
          <w:sz w:val="24"/>
          <w:szCs w:val="24"/>
        </w:rPr>
        <w:t>Jødal</w:t>
      </w:r>
      <w:proofErr w:type="spellEnd"/>
      <w:r w:rsidR="002E4B98">
        <w:rPr>
          <w:sz w:val="24"/>
          <w:szCs w:val="24"/>
        </w:rPr>
        <w:t xml:space="preserve"> ber Åse </w:t>
      </w:r>
      <w:proofErr w:type="spellStart"/>
      <w:r w:rsidR="002E4B98">
        <w:rPr>
          <w:sz w:val="24"/>
          <w:szCs w:val="24"/>
        </w:rPr>
        <w:t>Skagenæs</w:t>
      </w:r>
      <w:proofErr w:type="spellEnd"/>
      <w:r w:rsidR="002E4B98">
        <w:rPr>
          <w:sz w:val="24"/>
          <w:szCs w:val="24"/>
        </w:rPr>
        <w:t xml:space="preserve"> overføre pengene til driftskontoen.</w:t>
      </w:r>
    </w:p>
    <w:p w:rsidR="005905D8" w:rsidRDefault="005905D8" w:rsidP="005905D8">
      <w:pPr>
        <w:rPr>
          <w:b/>
          <w:sz w:val="28"/>
          <w:szCs w:val="28"/>
        </w:rPr>
      </w:pPr>
      <w:r w:rsidRPr="00027002">
        <w:rPr>
          <w:b/>
          <w:sz w:val="28"/>
          <w:szCs w:val="28"/>
        </w:rPr>
        <w:t xml:space="preserve">Sak </w:t>
      </w:r>
      <w:r w:rsidR="00D170C5">
        <w:rPr>
          <w:b/>
          <w:sz w:val="28"/>
          <w:szCs w:val="28"/>
        </w:rPr>
        <w:t>41</w:t>
      </w:r>
      <w:r w:rsidRPr="00027002">
        <w:rPr>
          <w:b/>
          <w:sz w:val="28"/>
          <w:szCs w:val="28"/>
        </w:rPr>
        <w:t xml:space="preserve">/17: </w:t>
      </w:r>
      <w:r w:rsidR="00FF7606">
        <w:rPr>
          <w:b/>
          <w:sz w:val="28"/>
          <w:szCs w:val="28"/>
        </w:rPr>
        <w:t>Referatsak</w:t>
      </w:r>
      <w:r w:rsidR="002C03C6">
        <w:rPr>
          <w:b/>
          <w:sz w:val="28"/>
          <w:szCs w:val="28"/>
        </w:rPr>
        <w:t>er</w:t>
      </w:r>
    </w:p>
    <w:p w:rsidR="00350765" w:rsidRPr="00350765" w:rsidRDefault="00350765" w:rsidP="00641ADC">
      <w:pPr>
        <w:rPr>
          <w:b/>
          <w:sz w:val="24"/>
          <w:szCs w:val="24"/>
        </w:rPr>
      </w:pPr>
      <w:r w:rsidRPr="00350765">
        <w:rPr>
          <w:b/>
          <w:sz w:val="24"/>
          <w:szCs w:val="24"/>
        </w:rPr>
        <w:tab/>
      </w:r>
      <w:r w:rsidR="00FF7606">
        <w:rPr>
          <w:b/>
          <w:sz w:val="24"/>
          <w:szCs w:val="24"/>
        </w:rPr>
        <w:t>1</w:t>
      </w:r>
      <w:r w:rsidRPr="00350765">
        <w:rPr>
          <w:b/>
          <w:sz w:val="24"/>
          <w:szCs w:val="24"/>
        </w:rPr>
        <w:t>. Sonemøter</w:t>
      </w:r>
    </w:p>
    <w:p w:rsidR="00FF7606" w:rsidRDefault="002E4B98" w:rsidP="00641ADC">
      <w:pPr>
        <w:rPr>
          <w:sz w:val="24"/>
          <w:szCs w:val="24"/>
        </w:rPr>
      </w:pPr>
      <w:r>
        <w:rPr>
          <w:sz w:val="24"/>
          <w:szCs w:val="24"/>
        </w:rPr>
        <w:t xml:space="preserve">Vel gjennomførte sonemøter i november i Sone A v/Torpo </w:t>
      </w:r>
      <w:r w:rsidR="00FF7606" w:rsidRPr="004D0D6F">
        <w:rPr>
          <w:sz w:val="24"/>
          <w:szCs w:val="24"/>
        </w:rPr>
        <w:t>2.11.2017</w:t>
      </w:r>
      <w:r>
        <w:rPr>
          <w:sz w:val="24"/>
          <w:szCs w:val="24"/>
        </w:rPr>
        <w:t xml:space="preserve">, Sone B v/Uvdal </w:t>
      </w:r>
      <w:r w:rsidR="00FF7606" w:rsidRPr="00FF7606">
        <w:rPr>
          <w:sz w:val="24"/>
          <w:szCs w:val="24"/>
        </w:rPr>
        <w:t>8.11.2017</w:t>
      </w:r>
      <w:r>
        <w:rPr>
          <w:sz w:val="24"/>
          <w:szCs w:val="24"/>
        </w:rPr>
        <w:t xml:space="preserve">, Sone D v/Soknedalen </w:t>
      </w:r>
      <w:r w:rsidR="00FF7606">
        <w:rPr>
          <w:sz w:val="24"/>
          <w:szCs w:val="24"/>
        </w:rPr>
        <w:t>21.11.2017</w:t>
      </w:r>
      <w:r>
        <w:rPr>
          <w:sz w:val="24"/>
          <w:szCs w:val="24"/>
        </w:rPr>
        <w:t xml:space="preserve">. </w:t>
      </w:r>
      <w:r w:rsidR="00D170C5">
        <w:rPr>
          <w:sz w:val="24"/>
          <w:szCs w:val="24"/>
        </w:rPr>
        <w:t>S</w:t>
      </w:r>
      <w:r>
        <w:rPr>
          <w:sz w:val="24"/>
          <w:szCs w:val="24"/>
        </w:rPr>
        <w:t>onerepresentantene v</w:t>
      </w:r>
      <w:r w:rsidR="001569C0">
        <w:rPr>
          <w:sz w:val="24"/>
          <w:szCs w:val="24"/>
        </w:rPr>
        <w:t>ært</w:t>
      </w:r>
      <w:r>
        <w:rPr>
          <w:sz w:val="24"/>
          <w:szCs w:val="24"/>
        </w:rPr>
        <w:t xml:space="preserve"> til stede</w:t>
      </w:r>
      <w:r w:rsidR="001569C0">
        <w:rPr>
          <w:sz w:val="24"/>
          <w:szCs w:val="24"/>
        </w:rPr>
        <w:t>,</w:t>
      </w:r>
      <w:r w:rsidR="00D170C5">
        <w:rPr>
          <w:sz w:val="24"/>
          <w:szCs w:val="24"/>
        </w:rPr>
        <w:t xml:space="preserve"> i tillegg deltok f</w:t>
      </w:r>
      <w:r w:rsidR="00D170C5">
        <w:rPr>
          <w:sz w:val="24"/>
          <w:szCs w:val="24"/>
        </w:rPr>
        <w:t>ylkesleder i Uvdal</w:t>
      </w:r>
      <w:r w:rsidR="00D170C5">
        <w:rPr>
          <w:sz w:val="24"/>
          <w:szCs w:val="24"/>
        </w:rPr>
        <w:t xml:space="preserve">. </w:t>
      </w:r>
    </w:p>
    <w:p w:rsidR="002E4B98" w:rsidRDefault="001569C0" w:rsidP="002E4B98">
      <w:pPr>
        <w:rPr>
          <w:sz w:val="24"/>
          <w:szCs w:val="24"/>
        </w:rPr>
      </w:pPr>
      <w:r>
        <w:rPr>
          <w:sz w:val="24"/>
          <w:szCs w:val="24"/>
        </w:rPr>
        <w:t xml:space="preserve">Sone E: </w:t>
      </w:r>
      <w:proofErr w:type="spellStart"/>
      <w:r>
        <w:rPr>
          <w:sz w:val="24"/>
          <w:szCs w:val="24"/>
        </w:rPr>
        <w:t>Varlo</w:t>
      </w:r>
      <w:proofErr w:type="spellEnd"/>
      <w:r>
        <w:rPr>
          <w:sz w:val="24"/>
          <w:szCs w:val="24"/>
        </w:rPr>
        <w:t xml:space="preserve"> </w:t>
      </w:r>
      <w:proofErr w:type="gramStart"/>
      <w:r w:rsidR="0046353A">
        <w:rPr>
          <w:sz w:val="24"/>
          <w:szCs w:val="24"/>
        </w:rPr>
        <w:t>15</w:t>
      </w:r>
      <w:r w:rsidR="00FF7606">
        <w:rPr>
          <w:sz w:val="24"/>
          <w:szCs w:val="24"/>
        </w:rPr>
        <w:t>.1.2018</w:t>
      </w:r>
      <w:r>
        <w:rPr>
          <w:sz w:val="24"/>
          <w:szCs w:val="24"/>
        </w:rPr>
        <w:t>,</w:t>
      </w:r>
      <w:r>
        <w:rPr>
          <w:sz w:val="24"/>
          <w:szCs w:val="24"/>
        </w:rPr>
        <w:tab/>
      </w:r>
      <w:proofErr w:type="gramEnd"/>
      <w:r w:rsidR="002E4B98" w:rsidRPr="00350765">
        <w:rPr>
          <w:sz w:val="24"/>
          <w:szCs w:val="24"/>
        </w:rPr>
        <w:t>Sone C</w:t>
      </w:r>
      <w:r w:rsidR="002E4B98">
        <w:rPr>
          <w:sz w:val="24"/>
          <w:szCs w:val="24"/>
        </w:rPr>
        <w:t>:</w:t>
      </w:r>
      <w:r w:rsidR="002E4B98" w:rsidRPr="00350765">
        <w:rPr>
          <w:sz w:val="24"/>
          <w:szCs w:val="24"/>
        </w:rPr>
        <w:t xml:space="preserve"> </w:t>
      </w:r>
      <w:r>
        <w:rPr>
          <w:sz w:val="24"/>
          <w:szCs w:val="24"/>
        </w:rPr>
        <w:t xml:space="preserve">Snarum </w:t>
      </w:r>
      <w:r w:rsidR="002E4B98">
        <w:rPr>
          <w:sz w:val="24"/>
          <w:szCs w:val="24"/>
        </w:rPr>
        <w:t>31.1.</w:t>
      </w:r>
      <w:r w:rsidR="002E4B98" w:rsidRPr="00350765">
        <w:rPr>
          <w:sz w:val="24"/>
          <w:szCs w:val="24"/>
        </w:rPr>
        <w:t xml:space="preserve"> 2018</w:t>
      </w:r>
      <w:bookmarkStart w:id="2" w:name="_GoBack"/>
      <w:bookmarkEnd w:id="2"/>
    </w:p>
    <w:p w:rsidR="002E4B98" w:rsidRDefault="00D170C5" w:rsidP="00FF7606">
      <w:pPr>
        <w:rPr>
          <w:b/>
          <w:sz w:val="24"/>
          <w:szCs w:val="24"/>
        </w:rPr>
      </w:pPr>
      <w:r w:rsidRPr="00D170C5">
        <w:rPr>
          <w:b/>
          <w:sz w:val="24"/>
          <w:szCs w:val="24"/>
        </w:rPr>
        <w:tab/>
        <w:t>2. Blomsterteppe</w:t>
      </w:r>
      <w:r w:rsidRPr="00D170C5">
        <w:rPr>
          <w:b/>
          <w:sz w:val="24"/>
          <w:szCs w:val="24"/>
        </w:rPr>
        <w:tab/>
      </w:r>
    </w:p>
    <w:p w:rsidR="00D170C5" w:rsidRDefault="00D170C5" w:rsidP="00FF7606">
      <w:pPr>
        <w:rPr>
          <w:sz w:val="24"/>
          <w:szCs w:val="24"/>
        </w:rPr>
      </w:pPr>
      <w:r w:rsidRPr="00D170C5">
        <w:rPr>
          <w:sz w:val="24"/>
          <w:szCs w:val="24"/>
        </w:rPr>
        <w:t xml:space="preserve">Else </w:t>
      </w:r>
      <w:r>
        <w:rPr>
          <w:sz w:val="24"/>
          <w:szCs w:val="24"/>
        </w:rPr>
        <w:t>Hval holder kontakten med Ringerike sykehus, og opphenging er nært f</w:t>
      </w:r>
      <w:r w:rsidR="00DA381B">
        <w:rPr>
          <w:sz w:val="24"/>
          <w:szCs w:val="24"/>
        </w:rPr>
        <w:t>o</w:t>
      </w:r>
      <w:r>
        <w:rPr>
          <w:sz w:val="24"/>
          <w:szCs w:val="24"/>
        </w:rPr>
        <w:t>restående.</w:t>
      </w:r>
    </w:p>
    <w:p w:rsidR="007C524C" w:rsidRDefault="007C524C" w:rsidP="007C524C">
      <w:pPr>
        <w:ind w:firstLine="708"/>
        <w:rPr>
          <w:b/>
          <w:sz w:val="24"/>
          <w:szCs w:val="24"/>
        </w:rPr>
      </w:pPr>
      <w:r>
        <w:rPr>
          <w:b/>
          <w:sz w:val="24"/>
          <w:szCs w:val="24"/>
        </w:rPr>
        <w:t xml:space="preserve">3. </w:t>
      </w:r>
      <w:proofErr w:type="spellStart"/>
      <w:r>
        <w:rPr>
          <w:b/>
          <w:sz w:val="24"/>
          <w:szCs w:val="24"/>
        </w:rPr>
        <w:t>NBKs</w:t>
      </w:r>
      <w:proofErr w:type="spellEnd"/>
      <w:r>
        <w:rPr>
          <w:b/>
          <w:sz w:val="24"/>
          <w:szCs w:val="24"/>
        </w:rPr>
        <w:t xml:space="preserve"> vervekampanje</w:t>
      </w:r>
    </w:p>
    <w:p w:rsidR="001569C0" w:rsidRDefault="007C524C" w:rsidP="008C714A">
      <w:pPr>
        <w:rPr>
          <w:sz w:val="24"/>
          <w:szCs w:val="24"/>
        </w:rPr>
      </w:pPr>
      <w:proofErr w:type="spellStart"/>
      <w:r>
        <w:rPr>
          <w:sz w:val="24"/>
          <w:szCs w:val="24"/>
        </w:rPr>
        <w:t>NBKs</w:t>
      </w:r>
      <w:proofErr w:type="spellEnd"/>
      <w:r>
        <w:rPr>
          <w:sz w:val="24"/>
          <w:szCs w:val="24"/>
        </w:rPr>
        <w:t xml:space="preserve"> vervekampanje er i ukene 5 og 6. NBK vil gjerne vite om noen lokallag har planlagt spesielle aktiviteter i denne forbindelse. Styret formidler gjerne videre, så gi beskjed til Sølvi </w:t>
      </w:r>
      <w:proofErr w:type="spellStart"/>
      <w:r>
        <w:rPr>
          <w:sz w:val="24"/>
          <w:szCs w:val="24"/>
        </w:rPr>
        <w:t>Jødal</w:t>
      </w:r>
      <w:proofErr w:type="spellEnd"/>
      <w:r>
        <w:rPr>
          <w:sz w:val="24"/>
          <w:szCs w:val="24"/>
        </w:rPr>
        <w:t xml:space="preserve"> så fort som mulig. Sølvi sender en påminnelse til alle lokallaga på mail. </w:t>
      </w:r>
    </w:p>
    <w:p w:rsidR="00835FD0" w:rsidRPr="001569C0" w:rsidRDefault="0006685F" w:rsidP="008C714A">
      <w:pPr>
        <w:rPr>
          <w:sz w:val="24"/>
          <w:szCs w:val="24"/>
        </w:rPr>
      </w:pPr>
      <w:r>
        <w:rPr>
          <w:b/>
          <w:sz w:val="28"/>
          <w:szCs w:val="28"/>
        </w:rPr>
        <w:t xml:space="preserve">Sak </w:t>
      </w:r>
      <w:r w:rsidR="00DA381B">
        <w:rPr>
          <w:b/>
          <w:sz w:val="28"/>
          <w:szCs w:val="28"/>
        </w:rPr>
        <w:t>42</w:t>
      </w:r>
      <w:r>
        <w:rPr>
          <w:b/>
          <w:sz w:val="28"/>
          <w:szCs w:val="28"/>
        </w:rPr>
        <w:t>/17: Forts.</w:t>
      </w:r>
      <w:r w:rsidR="00DB3D25">
        <w:rPr>
          <w:b/>
          <w:sz w:val="28"/>
          <w:szCs w:val="28"/>
        </w:rPr>
        <w:t xml:space="preserve"> </w:t>
      </w:r>
      <w:proofErr w:type="gramStart"/>
      <w:r w:rsidR="00DB3D25">
        <w:rPr>
          <w:b/>
          <w:sz w:val="28"/>
          <w:szCs w:val="28"/>
        </w:rPr>
        <w:t>av</w:t>
      </w:r>
      <w:proofErr w:type="gramEnd"/>
      <w:r w:rsidR="00DB3D25">
        <w:rPr>
          <w:b/>
          <w:sz w:val="28"/>
          <w:szCs w:val="28"/>
        </w:rPr>
        <w:t xml:space="preserve"> sak 17/17</w:t>
      </w:r>
      <w:r w:rsidR="00DA381B">
        <w:rPr>
          <w:b/>
          <w:sz w:val="28"/>
          <w:szCs w:val="28"/>
        </w:rPr>
        <w:t>,</w:t>
      </w:r>
      <w:r>
        <w:rPr>
          <w:b/>
          <w:sz w:val="28"/>
          <w:szCs w:val="28"/>
        </w:rPr>
        <w:t xml:space="preserve"> s</w:t>
      </w:r>
      <w:r w:rsidRPr="00206386">
        <w:rPr>
          <w:b/>
          <w:sz w:val="28"/>
          <w:szCs w:val="28"/>
        </w:rPr>
        <w:t>ak</w:t>
      </w:r>
      <w:r>
        <w:rPr>
          <w:b/>
          <w:sz w:val="28"/>
          <w:szCs w:val="28"/>
        </w:rPr>
        <w:t xml:space="preserve"> 26 /17</w:t>
      </w:r>
      <w:r w:rsidR="00DA381B">
        <w:rPr>
          <w:b/>
          <w:sz w:val="28"/>
          <w:szCs w:val="28"/>
        </w:rPr>
        <w:t xml:space="preserve"> og 33/17</w:t>
      </w:r>
      <w:r w:rsidR="00DB3D25">
        <w:rPr>
          <w:b/>
          <w:sz w:val="28"/>
          <w:szCs w:val="28"/>
        </w:rPr>
        <w:t>:</w:t>
      </w:r>
      <w:r w:rsidR="00835FD0" w:rsidRPr="00206386">
        <w:rPr>
          <w:b/>
          <w:sz w:val="28"/>
          <w:szCs w:val="28"/>
        </w:rPr>
        <w:t xml:space="preserve"> </w:t>
      </w:r>
      <w:r w:rsidR="00835FD0">
        <w:rPr>
          <w:b/>
          <w:sz w:val="28"/>
          <w:szCs w:val="28"/>
        </w:rPr>
        <w:t>Årsmøte 2018</w:t>
      </w:r>
      <w:r w:rsidR="00C974AF">
        <w:rPr>
          <w:b/>
          <w:sz w:val="28"/>
          <w:szCs w:val="28"/>
        </w:rPr>
        <w:t xml:space="preserve"> i Buskerud Bygdekvinnelag</w:t>
      </w:r>
    </w:p>
    <w:p w:rsidR="008C714A" w:rsidRPr="001A06AD" w:rsidRDefault="009110FC" w:rsidP="008C714A">
      <w:pPr>
        <w:rPr>
          <w:b/>
          <w:sz w:val="24"/>
          <w:szCs w:val="24"/>
        </w:rPr>
      </w:pPr>
      <w:r>
        <w:rPr>
          <w:b/>
          <w:sz w:val="24"/>
          <w:szCs w:val="24"/>
        </w:rPr>
        <w:t>Det er t</w:t>
      </w:r>
      <w:r w:rsidR="0006685F">
        <w:rPr>
          <w:b/>
          <w:sz w:val="24"/>
          <w:szCs w:val="24"/>
        </w:rPr>
        <w:t>idligere</w:t>
      </w:r>
      <w:r w:rsidR="00DB3D25">
        <w:rPr>
          <w:b/>
          <w:sz w:val="24"/>
          <w:szCs w:val="24"/>
        </w:rPr>
        <w:t xml:space="preserve"> bestemt at å</w:t>
      </w:r>
      <w:r w:rsidR="008C714A">
        <w:rPr>
          <w:b/>
          <w:sz w:val="24"/>
          <w:szCs w:val="24"/>
        </w:rPr>
        <w:t xml:space="preserve">rsmøte 2018 blir </w:t>
      </w:r>
      <w:r w:rsidR="008C714A" w:rsidRPr="001A06AD">
        <w:rPr>
          <w:b/>
          <w:sz w:val="24"/>
          <w:szCs w:val="24"/>
        </w:rPr>
        <w:t xml:space="preserve">lørdag 10. </w:t>
      </w:r>
      <w:r w:rsidR="007A37B4">
        <w:rPr>
          <w:b/>
          <w:sz w:val="24"/>
          <w:szCs w:val="24"/>
        </w:rPr>
        <w:t xml:space="preserve">fra kl. 15.00 </w:t>
      </w:r>
      <w:r w:rsidR="008C714A" w:rsidRPr="001A06AD">
        <w:rPr>
          <w:b/>
          <w:sz w:val="24"/>
          <w:szCs w:val="24"/>
        </w:rPr>
        <w:t>og søndag 11. mars 2018</w:t>
      </w:r>
      <w:r w:rsidR="008C714A">
        <w:rPr>
          <w:b/>
          <w:sz w:val="24"/>
          <w:szCs w:val="24"/>
        </w:rPr>
        <w:t xml:space="preserve"> </w:t>
      </w:r>
      <w:r w:rsidR="00DA381B">
        <w:rPr>
          <w:b/>
          <w:sz w:val="24"/>
          <w:szCs w:val="24"/>
        </w:rPr>
        <w:t xml:space="preserve">på Scandic Park Hotell </w:t>
      </w:r>
      <w:r w:rsidR="008C714A">
        <w:rPr>
          <w:b/>
          <w:sz w:val="24"/>
          <w:szCs w:val="24"/>
        </w:rPr>
        <w:t>i Drammen</w:t>
      </w:r>
      <w:r w:rsidR="008C714A" w:rsidRPr="001A06AD">
        <w:rPr>
          <w:b/>
          <w:sz w:val="24"/>
          <w:szCs w:val="24"/>
        </w:rPr>
        <w:t>.</w:t>
      </w:r>
    </w:p>
    <w:p w:rsidR="00765E0A" w:rsidRDefault="009110FC" w:rsidP="0030558F">
      <w:pPr>
        <w:rPr>
          <w:sz w:val="24"/>
          <w:szCs w:val="24"/>
        </w:rPr>
      </w:pPr>
      <w:r>
        <w:rPr>
          <w:sz w:val="24"/>
          <w:szCs w:val="24"/>
        </w:rPr>
        <w:t xml:space="preserve">Mette Rustand </w:t>
      </w:r>
      <w:r w:rsidR="00DA381B">
        <w:rPr>
          <w:sz w:val="24"/>
          <w:szCs w:val="24"/>
        </w:rPr>
        <w:t>holder kontakt med hotellet og har avklart spørsmålene etter hvert som de har kommet opp. Bindende kontrakt er skrevet. Påmeldingene skal være hotellet i hende 19. februar 2018. Kristin Baalerud tar imot påmelding, lager</w:t>
      </w:r>
      <w:r w:rsidR="00230991">
        <w:rPr>
          <w:sz w:val="24"/>
          <w:szCs w:val="24"/>
        </w:rPr>
        <w:t xml:space="preserve"> deltakerliste</w:t>
      </w:r>
      <w:r w:rsidR="00DA381B">
        <w:rPr>
          <w:sz w:val="24"/>
          <w:szCs w:val="24"/>
        </w:rPr>
        <w:t xml:space="preserve"> og sender den direkte til hotellet.</w:t>
      </w:r>
    </w:p>
    <w:p w:rsidR="00230991" w:rsidRPr="00D3711D" w:rsidRDefault="00230991" w:rsidP="0030558F">
      <w:pPr>
        <w:rPr>
          <w:b/>
          <w:sz w:val="24"/>
          <w:szCs w:val="24"/>
        </w:rPr>
      </w:pPr>
      <w:r w:rsidRPr="00230991">
        <w:rPr>
          <w:sz w:val="24"/>
          <w:szCs w:val="24"/>
        </w:rPr>
        <w:t>Kristin Baalerud</w:t>
      </w:r>
      <w:r>
        <w:rPr>
          <w:sz w:val="24"/>
          <w:szCs w:val="24"/>
        </w:rPr>
        <w:t xml:space="preserve"> har laget invitasjoner og påmeldingsskjema, Sølvi </w:t>
      </w:r>
      <w:proofErr w:type="spellStart"/>
      <w:r>
        <w:rPr>
          <w:sz w:val="24"/>
          <w:szCs w:val="24"/>
        </w:rPr>
        <w:t>Jødal</w:t>
      </w:r>
      <w:proofErr w:type="spellEnd"/>
      <w:r>
        <w:rPr>
          <w:sz w:val="24"/>
          <w:szCs w:val="24"/>
        </w:rPr>
        <w:t xml:space="preserve"> sender </w:t>
      </w:r>
      <w:r w:rsidR="00D3711D">
        <w:rPr>
          <w:sz w:val="24"/>
          <w:szCs w:val="24"/>
        </w:rPr>
        <w:t xml:space="preserve">til </w:t>
      </w:r>
      <w:r>
        <w:rPr>
          <w:sz w:val="24"/>
          <w:szCs w:val="24"/>
        </w:rPr>
        <w:t>alle lokallagslederne og Kristin sender til gjestene og ordstyrer May Britt Dannemark.</w:t>
      </w:r>
      <w:r w:rsidR="00D3711D">
        <w:rPr>
          <w:sz w:val="24"/>
          <w:szCs w:val="24"/>
        </w:rPr>
        <w:t xml:space="preserve"> </w:t>
      </w:r>
      <w:r w:rsidR="00D3711D">
        <w:rPr>
          <w:b/>
          <w:sz w:val="24"/>
          <w:szCs w:val="24"/>
        </w:rPr>
        <w:t>Påmeldingsfrist er 5. februar 2018.</w:t>
      </w:r>
    </w:p>
    <w:p w:rsidR="0078456B" w:rsidRDefault="009110FC" w:rsidP="0030558F">
      <w:pPr>
        <w:rPr>
          <w:sz w:val="24"/>
          <w:szCs w:val="24"/>
        </w:rPr>
      </w:pPr>
      <w:r>
        <w:rPr>
          <w:sz w:val="24"/>
          <w:szCs w:val="24"/>
        </w:rPr>
        <w:t xml:space="preserve">Inger Margrethe Medhus </w:t>
      </w:r>
      <w:r w:rsidR="00230991">
        <w:rPr>
          <w:sz w:val="24"/>
          <w:szCs w:val="24"/>
        </w:rPr>
        <w:t xml:space="preserve">jobber med årsmeldinga, men savner stoff fra kommunene og annonser. </w:t>
      </w:r>
      <w:r w:rsidR="00D3711D">
        <w:rPr>
          <w:sz w:val="24"/>
          <w:szCs w:val="24"/>
        </w:rPr>
        <w:t xml:space="preserve">Vertslagene synes det er vanskelig å skaffe annonser. Styret ber derfor om at underholdning på lørdag kveld, holdes på et nivå som samsvarer med dette. </w:t>
      </w:r>
    </w:p>
    <w:p w:rsidR="009110FC" w:rsidRPr="00230991" w:rsidRDefault="00230991" w:rsidP="0030558F">
      <w:pPr>
        <w:rPr>
          <w:sz w:val="24"/>
          <w:szCs w:val="24"/>
        </w:rPr>
      </w:pPr>
      <w:r>
        <w:rPr>
          <w:sz w:val="24"/>
          <w:szCs w:val="24"/>
        </w:rPr>
        <w:t xml:space="preserve">Sølvi </w:t>
      </w:r>
      <w:proofErr w:type="spellStart"/>
      <w:r>
        <w:rPr>
          <w:sz w:val="24"/>
          <w:szCs w:val="24"/>
        </w:rPr>
        <w:t>Jødal</w:t>
      </w:r>
      <w:proofErr w:type="spellEnd"/>
      <w:r>
        <w:rPr>
          <w:sz w:val="24"/>
          <w:szCs w:val="24"/>
        </w:rPr>
        <w:t xml:space="preserve"> hadde kladdet styrets årsberetning, den ble lest opp og redigert og skal snarest sendes over til Inger Margrethe. </w:t>
      </w:r>
    </w:p>
    <w:p w:rsidR="001F1472" w:rsidRDefault="00D3711D" w:rsidP="0030558F">
      <w:pPr>
        <w:rPr>
          <w:sz w:val="24"/>
          <w:szCs w:val="24"/>
        </w:rPr>
      </w:pPr>
      <w:r>
        <w:rPr>
          <w:sz w:val="24"/>
          <w:szCs w:val="24"/>
        </w:rPr>
        <w:t xml:space="preserve">Liv Spildre kommer som representant fra NBK. </w:t>
      </w:r>
    </w:p>
    <w:p w:rsidR="00D3711D" w:rsidRDefault="00D3711D" w:rsidP="0030558F">
      <w:pPr>
        <w:rPr>
          <w:sz w:val="24"/>
          <w:szCs w:val="24"/>
        </w:rPr>
      </w:pPr>
      <w:r>
        <w:rPr>
          <w:sz w:val="24"/>
          <w:szCs w:val="24"/>
        </w:rPr>
        <w:t xml:space="preserve">Foredraget på lørdag ettermiddag om genteknologi og norsk mat holdes av Sidsel Børresen.  </w:t>
      </w:r>
    </w:p>
    <w:p w:rsidR="007934B3" w:rsidRDefault="007934B3" w:rsidP="0030558F">
      <w:pPr>
        <w:rPr>
          <w:b/>
          <w:sz w:val="28"/>
          <w:szCs w:val="28"/>
        </w:rPr>
      </w:pPr>
      <w:r w:rsidRPr="00206386">
        <w:rPr>
          <w:b/>
          <w:sz w:val="28"/>
          <w:szCs w:val="28"/>
        </w:rPr>
        <w:t>Sak</w:t>
      </w:r>
      <w:r>
        <w:rPr>
          <w:b/>
          <w:sz w:val="28"/>
          <w:szCs w:val="28"/>
        </w:rPr>
        <w:t xml:space="preserve"> </w:t>
      </w:r>
      <w:r w:rsidR="0078456B">
        <w:rPr>
          <w:b/>
          <w:sz w:val="28"/>
          <w:szCs w:val="28"/>
        </w:rPr>
        <w:t>4</w:t>
      </w:r>
      <w:r>
        <w:rPr>
          <w:b/>
          <w:sz w:val="28"/>
          <w:szCs w:val="28"/>
        </w:rPr>
        <w:t>3</w:t>
      </w:r>
      <w:r w:rsidRPr="00206386">
        <w:rPr>
          <w:b/>
          <w:sz w:val="28"/>
          <w:szCs w:val="28"/>
        </w:rPr>
        <w:t xml:space="preserve"> /17:</w:t>
      </w:r>
      <w:r>
        <w:rPr>
          <w:b/>
          <w:sz w:val="28"/>
          <w:szCs w:val="28"/>
        </w:rPr>
        <w:t xml:space="preserve"> Forts. </w:t>
      </w:r>
      <w:proofErr w:type="gramStart"/>
      <w:r>
        <w:rPr>
          <w:b/>
          <w:sz w:val="28"/>
          <w:szCs w:val="28"/>
        </w:rPr>
        <w:t>av</w:t>
      </w:r>
      <w:proofErr w:type="gramEnd"/>
      <w:r>
        <w:rPr>
          <w:b/>
          <w:sz w:val="28"/>
          <w:szCs w:val="28"/>
        </w:rPr>
        <w:t xml:space="preserve"> sak 19/17 </w:t>
      </w:r>
      <w:r w:rsidR="00B8215D">
        <w:rPr>
          <w:b/>
          <w:sz w:val="28"/>
          <w:szCs w:val="28"/>
        </w:rPr>
        <w:t xml:space="preserve">og 34/17 </w:t>
      </w:r>
      <w:r>
        <w:rPr>
          <w:b/>
          <w:sz w:val="28"/>
          <w:szCs w:val="28"/>
        </w:rPr>
        <w:t>Nedre Buskerud bunaden</w:t>
      </w:r>
    </w:p>
    <w:p w:rsidR="007934B3" w:rsidRPr="007934B3" w:rsidRDefault="00B8215D" w:rsidP="0030558F">
      <w:pPr>
        <w:rPr>
          <w:sz w:val="24"/>
          <w:szCs w:val="24"/>
        </w:rPr>
      </w:pPr>
      <w:r>
        <w:rPr>
          <w:sz w:val="24"/>
          <w:szCs w:val="24"/>
        </w:rPr>
        <w:t xml:space="preserve">Frøydis Løkensgard har funnet enda flere som tilbyr bunadene for salg. Det er viktig å prøve og følge opp at </w:t>
      </w:r>
      <w:r w:rsidR="007C524C">
        <w:rPr>
          <w:sz w:val="24"/>
          <w:szCs w:val="24"/>
        </w:rPr>
        <w:t>de lages lik originalen både i stoff, farger og mønster. Frøydis hadde kladdet et brev vi vil sende til de produsentene vi vet om. Hun jobber videre med saken.</w:t>
      </w:r>
    </w:p>
    <w:p w:rsidR="003A5755" w:rsidRDefault="003A5755" w:rsidP="003A5755">
      <w:pPr>
        <w:rPr>
          <w:b/>
          <w:sz w:val="28"/>
          <w:szCs w:val="28"/>
        </w:rPr>
      </w:pPr>
      <w:r w:rsidRPr="00206386">
        <w:rPr>
          <w:b/>
          <w:sz w:val="28"/>
          <w:szCs w:val="28"/>
        </w:rPr>
        <w:t>Sak</w:t>
      </w:r>
      <w:r>
        <w:rPr>
          <w:b/>
          <w:sz w:val="28"/>
          <w:szCs w:val="28"/>
        </w:rPr>
        <w:t xml:space="preserve"> </w:t>
      </w:r>
      <w:r w:rsidR="0078456B">
        <w:rPr>
          <w:b/>
          <w:sz w:val="28"/>
          <w:szCs w:val="28"/>
        </w:rPr>
        <w:t>44</w:t>
      </w:r>
      <w:r w:rsidRPr="00206386">
        <w:rPr>
          <w:b/>
          <w:sz w:val="28"/>
          <w:szCs w:val="28"/>
        </w:rPr>
        <w:t xml:space="preserve"> /17: </w:t>
      </w:r>
      <w:proofErr w:type="spellStart"/>
      <w:r w:rsidR="0078456B">
        <w:rPr>
          <w:b/>
          <w:sz w:val="28"/>
          <w:szCs w:val="28"/>
        </w:rPr>
        <w:t>NBK</w:t>
      </w:r>
      <w:r w:rsidR="001569C0">
        <w:rPr>
          <w:b/>
          <w:sz w:val="28"/>
          <w:szCs w:val="28"/>
        </w:rPr>
        <w:t>’</w:t>
      </w:r>
      <w:r w:rsidR="0078456B">
        <w:rPr>
          <w:b/>
          <w:sz w:val="28"/>
          <w:szCs w:val="28"/>
        </w:rPr>
        <w:t>s</w:t>
      </w:r>
      <w:proofErr w:type="spellEnd"/>
      <w:r w:rsidR="0078456B">
        <w:rPr>
          <w:b/>
          <w:sz w:val="28"/>
          <w:szCs w:val="28"/>
        </w:rPr>
        <w:t xml:space="preserve"> politiske plattform</w:t>
      </w:r>
    </w:p>
    <w:p w:rsidR="0078456B" w:rsidRPr="0078456B" w:rsidRDefault="0078456B" w:rsidP="00A61FCF">
      <w:pPr>
        <w:rPr>
          <w:sz w:val="24"/>
          <w:szCs w:val="24"/>
        </w:rPr>
      </w:pPr>
      <w:r w:rsidRPr="0078456B">
        <w:rPr>
          <w:sz w:val="24"/>
          <w:szCs w:val="24"/>
        </w:rPr>
        <w:t xml:space="preserve">NBK ønsker en </w:t>
      </w:r>
      <w:r>
        <w:rPr>
          <w:sz w:val="24"/>
          <w:szCs w:val="24"/>
        </w:rPr>
        <w:t xml:space="preserve">gjennomgang av sin politiske plattform i forbindelse med landsmøtet som skal holdes i Harstad først i juni. Vi gjennomgikk høringsdokumentet og Sølvi </w:t>
      </w:r>
      <w:proofErr w:type="spellStart"/>
      <w:r>
        <w:rPr>
          <w:sz w:val="24"/>
          <w:szCs w:val="24"/>
        </w:rPr>
        <w:t>Jødal</w:t>
      </w:r>
      <w:proofErr w:type="spellEnd"/>
      <w:r>
        <w:rPr>
          <w:sz w:val="24"/>
          <w:szCs w:val="24"/>
        </w:rPr>
        <w:t xml:space="preserve"> sender tilbakemelding til NBK.</w:t>
      </w:r>
    </w:p>
    <w:p w:rsidR="009100F0" w:rsidRDefault="009100F0" w:rsidP="009100F0">
      <w:pPr>
        <w:rPr>
          <w:b/>
          <w:sz w:val="28"/>
          <w:szCs w:val="28"/>
        </w:rPr>
      </w:pPr>
      <w:r w:rsidRPr="00206386">
        <w:rPr>
          <w:b/>
          <w:sz w:val="28"/>
          <w:szCs w:val="28"/>
        </w:rPr>
        <w:t>Sak</w:t>
      </w:r>
      <w:r>
        <w:rPr>
          <w:b/>
          <w:sz w:val="28"/>
          <w:szCs w:val="28"/>
        </w:rPr>
        <w:t xml:space="preserve"> 4</w:t>
      </w:r>
      <w:r>
        <w:rPr>
          <w:b/>
          <w:sz w:val="28"/>
          <w:szCs w:val="28"/>
        </w:rPr>
        <w:t>5</w:t>
      </w:r>
      <w:r w:rsidRPr="00206386">
        <w:rPr>
          <w:b/>
          <w:sz w:val="28"/>
          <w:szCs w:val="28"/>
        </w:rPr>
        <w:t xml:space="preserve"> /17: </w:t>
      </w:r>
      <w:r>
        <w:rPr>
          <w:b/>
          <w:sz w:val="28"/>
          <w:szCs w:val="28"/>
        </w:rPr>
        <w:t>Søknad fra Rollag bygdekvinnelag om støtte fra «Lang-lang-rekke-kontoen»</w:t>
      </w:r>
    </w:p>
    <w:p w:rsidR="009100F0" w:rsidRDefault="00B8215D" w:rsidP="009100F0">
      <w:pPr>
        <w:rPr>
          <w:sz w:val="24"/>
          <w:szCs w:val="24"/>
        </w:rPr>
      </w:pPr>
      <w:r>
        <w:rPr>
          <w:sz w:val="24"/>
          <w:szCs w:val="24"/>
        </w:rPr>
        <w:t>Laget søker</w:t>
      </w:r>
      <w:r w:rsidR="009100F0">
        <w:rPr>
          <w:sz w:val="24"/>
          <w:szCs w:val="24"/>
        </w:rPr>
        <w:t xml:space="preserve"> om støtte </w:t>
      </w:r>
      <w:r w:rsidR="009100F0" w:rsidRPr="009100F0">
        <w:rPr>
          <w:sz w:val="24"/>
          <w:szCs w:val="24"/>
        </w:rPr>
        <w:t>til innkjøp av symaskin for å kunne</w:t>
      </w:r>
      <w:r>
        <w:rPr>
          <w:sz w:val="24"/>
          <w:szCs w:val="24"/>
        </w:rPr>
        <w:t xml:space="preserve"> holde kurs og øke aktiviteten på sy- og stikkestua si.</w:t>
      </w:r>
    </w:p>
    <w:p w:rsidR="00B8215D" w:rsidRPr="009100F0" w:rsidRDefault="00B8215D" w:rsidP="009100F0">
      <w:pPr>
        <w:rPr>
          <w:sz w:val="24"/>
          <w:szCs w:val="24"/>
        </w:rPr>
      </w:pPr>
      <w:r>
        <w:rPr>
          <w:sz w:val="24"/>
          <w:szCs w:val="24"/>
        </w:rPr>
        <w:t xml:space="preserve">Vedtak: Styret bevilger kr. 5.000,-. Sølvi sender brev og ber om kontonummer for at Åse </w:t>
      </w:r>
      <w:proofErr w:type="spellStart"/>
      <w:r>
        <w:rPr>
          <w:sz w:val="24"/>
          <w:szCs w:val="24"/>
        </w:rPr>
        <w:t>Skagenæs</w:t>
      </w:r>
      <w:proofErr w:type="spellEnd"/>
      <w:r>
        <w:rPr>
          <w:sz w:val="24"/>
          <w:szCs w:val="24"/>
        </w:rPr>
        <w:t xml:space="preserve"> skal kunne overføre pengene.</w:t>
      </w:r>
    </w:p>
    <w:p w:rsidR="00A61FCF" w:rsidRDefault="00A61FCF" w:rsidP="00A61FCF">
      <w:pPr>
        <w:rPr>
          <w:b/>
          <w:sz w:val="28"/>
          <w:szCs w:val="28"/>
        </w:rPr>
      </w:pPr>
      <w:r w:rsidRPr="00206386">
        <w:rPr>
          <w:b/>
          <w:sz w:val="28"/>
          <w:szCs w:val="28"/>
        </w:rPr>
        <w:t>Sak</w:t>
      </w:r>
      <w:r>
        <w:rPr>
          <w:b/>
          <w:sz w:val="28"/>
          <w:szCs w:val="28"/>
        </w:rPr>
        <w:t xml:space="preserve"> </w:t>
      </w:r>
      <w:r w:rsidR="001569C0">
        <w:rPr>
          <w:b/>
          <w:sz w:val="28"/>
          <w:szCs w:val="28"/>
        </w:rPr>
        <w:t>46</w:t>
      </w:r>
      <w:r w:rsidRPr="00206386">
        <w:rPr>
          <w:b/>
          <w:sz w:val="28"/>
          <w:szCs w:val="28"/>
        </w:rPr>
        <w:t xml:space="preserve">/17: </w:t>
      </w:r>
      <w:r w:rsidR="00BF20A2">
        <w:rPr>
          <w:b/>
          <w:sz w:val="28"/>
          <w:szCs w:val="28"/>
        </w:rPr>
        <w:t>Eventuelt</w:t>
      </w:r>
    </w:p>
    <w:p w:rsidR="00E37878" w:rsidRDefault="00CF60E5" w:rsidP="00A61FCF">
      <w:pPr>
        <w:rPr>
          <w:sz w:val="24"/>
          <w:szCs w:val="24"/>
        </w:rPr>
      </w:pPr>
      <w:r>
        <w:rPr>
          <w:sz w:val="24"/>
          <w:szCs w:val="24"/>
        </w:rPr>
        <w:t>Inger saker ble fremmet.</w:t>
      </w:r>
    </w:p>
    <w:p w:rsidR="00447266" w:rsidRPr="001569C0" w:rsidRDefault="001F7F96">
      <w:pPr>
        <w:rPr>
          <w:sz w:val="24"/>
          <w:szCs w:val="24"/>
        </w:rPr>
      </w:pPr>
      <w:r w:rsidRPr="00660357">
        <w:rPr>
          <w:b/>
          <w:sz w:val="28"/>
          <w:szCs w:val="28"/>
        </w:rPr>
        <w:t>Neste styremøte</w:t>
      </w:r>
      <w:r w:rsidR="00E14F53">
        <w:rPr>
          <w:b/>
          <w:sz w:val="28"/>
          <w:szCs w:val="28"/>
        </w:rPr>
        <w:t xml:space="preserve"> blir hos </w:t>
      </w:r>
      <w:r w:rsidR="001569C0">
        <w:rPr>
          <w:b/>
          <w:sz w:val="28"/>
          <w:szCs w:val="28"/>
        </w:rPr>
        <w:t xml:space="preserve">Inger Margrethe Medhus onsdag 7. februar 2018 kl. 12.00. </w:t>
      </w:r>
      <w:r w:rsidR="001569C0">
        <w:rPr>
          <w:sz w:val="24"/>
          <w:szCs w:val="24"/>
        </w:rPr>
        <w:t xml:space="preserve">Vi kjører i størst mulig grad felles. </w:t>
      </w:r>
    </w:p>
    <w:sectPr w:rsidR="00447266" w:rsidRPr="001569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3F03"/>
    <w:multiLevelType w:val="multilevel"/>
    <w:tmpl w:val="5706F93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Theme="minorHAnsi" w:cstheme="minorBidi" w:hint="default"/>
        <w:b/>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5221A1"/>
    <w:multiLevelType w:val="hybridMultilevel"/>
    <w:tmpl w:val="C98A31BE"/>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62187739"/>
    <w:multiLevelType w:val="hybridMultilevel"/>
    <w:tmpl w:val="546046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9773CA7"/>
    <w:multiLevelType w:val="hybridMultilevel"/>
    <w:tmpl w:val="02C0E834"/>
    <w:lvl w:ilvl="0" w:tplc="CAF83046">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4A81F48"/>
    <w:multiLevelType w:val="hybridMultilevel"/>
    <w:tmpl w:val="3BB4F83E"/>
    <w:lvl w:ilvl="0" w:tplc="CAF83046">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in Baalerud">
    <w15:presenceInfo w15:providerId="AD" w15:userId="S-1-5-21-329068152-484763869-839522115-44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23C"/>
    <w:rsid w:val="00027002"/>
    <w:rsid w:val="00052E11"/>
    <w:rsid w:val="00061DEA"/>
    <w:rsid w:val="0006685F"/>
    <w:rsid w:val="0007174A"/>
    <w:rsid w:val="00084F65"/>
    <w:rsid w:val="0009658E"/>
    <w:rsid w:val="000E2F4C"/>
    <w:rsid w:val="0010709C"/>
    <w:rsid w:val="00125B7A"/>
    <w:rsid w:val="0013471E"/>
    <w:rsid w:val="00137A97"/>
    <w:rsid w:val="00144CF9"/>
    <w:rsid w:val="0014502E"/>
    <w:rsid w:val="001569C0"/>
    <w:rsid w:val="00160FEF"/>
    <w:rsid w:val="001859AF"/>
    <w:rsid w:val="001978C0"/>
    <w:rsid w:val="001A06AD"/>
    <w:rsid w:val="001A0F04"/>
    <w:rsid w:val="001B3F3B"/>
    <w:rsid w:val="001B7757"/>
    <w:rsid w:val="001C2475"/>
    <w:rsid w:val="001D78C3"/>
    <w:rsid w:val="001E7E26"/>
    <w:rsid w:val="001F1472"/>
    <w:rsid w:val="001F7F96"/>
    <w:rsid w:val="00206386"/>
    <w:rsid w:val="00210F8C"/>
    <w:rsid w:val="00222DD3"/>
    <w:rsid w:val="00230991"/>
    <w:rsid w:val="0023740F"/>
    <w:rsid w:val="00240D04"/>
    <w:rsid w:val="0024162D"/>
    <w:rsid w:val="00266493"/>
    <w:rsid w:val="002671D3"/>
    <w:rsid w:val="0027634B"/>
    <w:rsid w:val="002C03C6"/>
    <w:rsid w:val="002C6EA8"/>
    <w:rsid w:val="002D1272"/>
    <w:rsid w:val="002E4B98"/>
    <w:rsid w:val="0030558F"/>
    <w:rsid w:val="003139D7"/>
    <w:rsid w:val="00324B56"/>
    <w:rsid w:val="00345376"/>
    <w:rsid w:val="00350765"/>
    <w:rsid w:val="00351F62"/>
    <w:rsid w:val="00367C41"/>
    <w:rsid w:val="00373645"/>
    <w:rsid w:val="00374F32"/>
    <w:rsid w:val="003848FC"/>
    <w:rsid w:val="00391EDC"/>
    <w:rsid w:val="003A0587"/>
    <w:rsid w:val="003A5755"/>
    <w:rsid w:val="003B7616"/>
    <w:rsid w:val="003D23DE"/>
    <w:rsid w:val="003E0360"/>
    <w:rsid w:val="003F06AF"/>
    <w:rsid w:val="003F40F7"/>
    <w:rsid w:val="003F7125"/>
    <w:rsid w:val="003F7581"/>
    <w:rsid w:val="003F7A54"/>
    <w:rsid w:val="00403A8E"/>
    <w:rsid w:val="00410D65"/>
    <w:rsid w:val="00422D74"/>
    <w:rsid w:val="0042781E"/>
    <w:rsid w:val="00440028"/>
    <w:rsid w:val="00447175"/>
    <w:rsid w:val="00447266"/>
    <w:rsid w:val="004550ED"/>
    <w:rsid w:val="004602E8"/>
    <w:rsid w:val="0046353A"/>
    <w:rsid w:val="00497375"/>
    <w:rsid w:val="004A066C"/>
    <w:rsid w:val="004A21B1"/>
    <w:rsid w:val="004D0D6F"/>
    <w:rsid w:val="00502ED2"/>
    <w:rsid w:val="00510C04"/>
    <w:rsid w:val="0052766C"/>
    <w:rsid w:val="005527C8"/>
    <w:rsid w:val="0058477F"/>
    <w:rsid w:val="005905D8"/>
    <w:rsid w:val="00593D63"/>
    <w:rsid w:val="005C763D"/>
    <w:rsid w:val="005F7C3A"/>
    <w:rsid w:val="006005D0"/>
    <w:rsid w:val="00613227"/>
    <w:rsid w:val="00624E5D"/>
    <w:rsid w:val="0063541E"/>
    <w:rsid w:val="00641ADC"/>
    <w:rsid w:val="00643A00"/>
    <w:rsid w:val="00660357"/>
    <w:rsid w:val="0067536E"/>
    <w:rsid w:val="0068525F"/>
    <w:rsid w:val="00685FC9"/>
    <w:rsid w:val="00694491"/>
    <w:rsid w:val="006D741B"/>
    <w:rsid w:val="00716E7E"/>
    <w:rsid w:val="007348E2"/>
    <w:rsid w:val="00755D30"/>
    <w:rsid w:val="00765E0A"/>
    <w:rsid w:val="007706FD"/>
    <w:rsid w:val="00782CD0"/>
    <w:rsid w:val="0078456B"/>
    <w:rsid w:val="007934B3"/>
    <w:rsid w:val="007A37B4"/>
    <w:rsid w:val="007C4B05"/>
    <w:rsid w:val="007C524C"/>
    <w:rsid w:val="007C7D52"/>
    <w:rsid w:val="007C7DC4"/>
    <w:rsid w:val="007D0A77"/>
    <w:rsid w:val="007E05C5"/>
    <w:rsid w:val="00802175"/>
    <w:rsid w:val="00810EA4"/>
    <w:rsid w:val="00811907"/>
    <w:rsid w:val="008257C1"/>
    <w:rsid w:val="00826A77"/>
    <w:rsid w:val="00835FD0"/>
    <w:rsid w:val="008417C1"/>
    <w:rsid w:val="008459A7"/>
    <w:rsid w:val="00846B87"/>
    <w:rsid w:val="00853AC2"/>
    <w:rsid w:val="00875191"/>
    <w:rsid w:val="0089510B"/>
    <w:rsid w:val="008A5B56"/>
    <w:rsid w:val="008C50AD"/>
    <w:rsid w:val="008C714A"/>
    <w:rsid w:val="008C7DCA"/>
    <w:rsid w:val="008E7445"/>
    <w:rsid w:val="009066D7"/>
    <w:rsid w:val="009100F0"/>
    <w:rsid w:val="009110FC"/>
    <w:rsid w:val="00913202"/>
    <w:rsid w:val="0094146F"/>
    <w:rsid w:val="009628FF"/>
    <w:rsid w:val="009738B9"/>
    <w:rsid w:val="009A23EA"/>
    <w:rsid w:val="009A4ECA"/>
    <w:rsid w:val="009C6813"/>
    <w:rsid w:val="009D7E29"/>
    <w:rsid w:val="009E17CF"/>
    <w:rsid w:val="009F0863"/>
    <w:rsid w:val="009F3E90"/>
    <w:rsid w:val="00A00915"/>
    <w:rsid w:val="00A5077B"/>
    <w:rsid w:val="00A54B09"/>
    <w:rsid w:val="00A61FCF"/>
    <w:rsid w:val="00A745E4"/>
    <w:rsid w:val="00A85D67"/>
    <w:rsid w:val="00A873F5"/>
    <w:rsid w:val="00AC6B00"/>
    <w:rsid w:val="00AD3CC1"/>
    <w:rsid w:val="00AE7CE8"/>
    <w:rsid w:val="00AF60D0"/>
    <w:rsid w:val="00B101F9"/>
    <w:rsid w:val="00B309EF"/>
    <w:rsid w:val="00B3734D"/>
    <w:rsid w:val="00B5322A"/>
    <w:rsid w:val="00B62FDC"/>
    <w:rsid w:val="00B74B53"/>
    <w:rsid w:val="00B8215D"/>
    <w:rsid w:val="00B95D21"/>
    <w:rsid w:val="00BA1FFE"/>
    <w:rsid w:val="00BB5D54"/>
    <w:rsid w:val="00BC230F"/>
    <w:rsid w:val="00BC4B2C"/>
    <w:rsid w:val="00BC4DBA"/>
    <w:rsid w:val="00BD1E0F"/>
    <w:rsid w:val="00BD2463"/>
    <w:rsid w:val="00BF20A2"/>
    <w:rsid w:val="00C14B80"/>
    <w:rsid w:val="00C247DC"/>
    <w:rsid w:val="00C41A11"/>
    <w:rsid w:val="00C439CB"/>
    <w:rsid w:val="00C56A08"/>
    <w:rsid w:val="00C6318F"/>
    <w:rsid w:val="00C677DD"/>
    <w:rsid w:val="00C81469"/>
    <w:rsid w:val="00C83736"/>
    <w:rsid w:val="00C90B9C"/>
    <w:rsid w:val="00C974AF"/>
    <w:rsid w:val="00CC5035"/>
    <w:rsid w:val="00CD525F"/>
    <w:rsid w:val="00CE08A8"/>
    <w:rsid w:val="00CE128D"/>
    <w:rsid w:val="00CE13B1"/>
    <w:rsid w:val="00CF60E5"/>
    <w:rsid w:val="00D01F6C"/>
    <w:rsid w:val="00D03394"/>
    <w:rsid w:val="00D15DF1"/>
    <w:rsid w:val="00D170C5"/>
    <w:rsid w:val="00D25C60"/>
    <w:rsid w:val="00D27D4E"/>
    <w:rsid w:val="00D31F72"/>
    <w:rsid w:val="00D3259B"/>
    <w:rsid w:val="00D3711D"/>
    <w:rsid w:val="00D46D96"/>
    <w:rsid w:val="00D87432"/>
    <w:rsid w:val="00D95F97"/>
    <w:rsid w:val="00DA381B"/>
    <w:rsid w:val="00DA4C01"/>
    <w:rsid w:val="00DB3D25"/>
    <w:rsid w:val="00DC053F"/>
    <w:rsid w:val="00DC3167"/>
    <w:rsid w:val="00DD5EB7"/>
    <w:rsid w:val="00DE0BB0"/>
    <w:rsid w:val="00DF71B9"/>
    <w:rsid w:val="00E0750D"/>
    <w:rsid w:val="00E14F53"/>
    <w:rsid w:val="00E30561"/>
    <w:rsid w:val="00E32AD2"/>
    <w:rsid w:val="00E37878"/>
    <w:rsid w:val="00E41F8B"/>
    <w:rsid w:val="00E54D82"/>
    <w:rsid w:val="00E74FA7"/>
    <w:rsid w:val="00E84F4B"/>
    <w:rsid w:val="00EA223C"/>
    <w:rsid w:val="00EA3048"/>
    <w:rsid w:val="00EB2008"/>
    <w:rsid w:val="00EC1F19"/>
    <w:rsid w:val="00EC3532"/>
    <w:rsid w:val="00ED012D"/>
    <w:rsid w:val="00ED56CB"/>
    <w:rsid w:val="00EF69D7"/>
    <w:rsid w:val="00F07E34"/>
    <w:rsid w:val="00F7438F"/>
    <w:rsid w:val="00F757C4"/>
    <w:rsid w:val="00F926D3"/>
    <w:rsid w:val="00FC174A"/>
    <w:rsid w:val="00FC46F8"/>
    <w:rsid w:val="00FD5A50"/>
    <w:rsid w:val="00FE5B33"/>
    <w:rsid w:val="00FF0959"/>
    <w:rsid w:val="00FF1DD5"/>
    <w:rsid w:val="00FF76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2615D-778B-4E80-96FC-C8A10DB4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23C"/>
  </w:style>
  <w:style w:type="paragraph" w:styleId="Overskrift1">
    <w:name w:val="heading 1"/>
    <w:basedOn w:val="Normal"/>
    <w:link w:val="Overskrift1Tegn"/>
    <w:uiPriority w:val="9"/>
    <w:qFormat/>
    <w:rsid w:val="00EA30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510C04"/>
    <w:rPr>
      <w:color w:val="0563C1" w:themeColor="hyperlink"/>
      <w:u w:val="single"/>
    </w:rPr>
  </w:style>
  <w:style w:type="paragraph" w:styleId="Bobletekst">
    <w:name w:val="Balloon Text"/>
    <w:basedOn w:val="Normal"/>
    <w:link w:val="BobletekstTegn"/>
    <w:uiPriority w:val="99"/>
    <w:semiHidden/>
    <w:unhideWhenUsed/>
    <w:rsid w:val="001978C0"/>
    <w:pPr>
      <w:spacing w:after="0" w:line="240" w:lineRule="auto"/>
    </w:pPr>
    <w:rPr>
      <w:rFonts w:ascii="Arial" w:hAnsi="Arial" w:cs="Arial"/>
      <w:sz w:val="18"/>
      <w:szCs w:val="18"/>
    </w:rPr>
  </w:style>
  <w:style w:type="character" w:customStyle="1" w:styleId="BobletekstTegn">
    <w:name w:val="Bobletekst Tegn"/>
    <w:basedOn w:val="Standardskriftforavsnitt"/>
    <w:link w:val="Bobletekst"/>
    <w:uiPriority w:val="99"/>
    <w:semiHidden/>
    <w:rsid w:val="001978C0"/>
    <w:rPr>
      <w:rFonts w:ascii="Arial" w:hAnsi="Arial" w:cs="Arial"/>
      <w:sz w:val="18"/>
      <w:szCs w:val="18"/>
    </w:rPr>
  </w:style>
  <w:style w:type="paragraph" w:styleId="Revisjon">
    <w:name w:val="Revision"/>
    <w:hidden/>
    <w:uiPriority w:val="99"/>
    <w:semiHidden/>
    <w:rsid w:val="001978C0"/>
    <w:pPr>
      <w:spacing w:after="0" w:line="240" w:lineRule="auto"/>
    </w:pPr>
  </w:style>
  <w:style w:type="paragraph" w:styleId="Listeavsnitt">
    <w:name w:val="List Paragraph"/>
    <w:basedOn w:val="Normal"/>
    <w:uiPriority w:val="34"/>
    <w:qFormat/>
    <w:rsid w:val="00A54B09"/>
    <w:pPr>
      <w:ind w:left="720"/>
      <w:contextualSpacing/>
    </w:pPr>
  </w:style>
  <w:style w:type="character" w:customStyle="1" w:styleId="Overskrift1Tegn">
    <w:name w:val="Overskrift 1 Tegn"/>
    <w:basedOn w:val="Standardskriftforavsnitt"/>
    <w:link w:val="Overskrift1"/>
    <w:uiPriority w:val="9"/>
    <w:rsid w:val="00EA3048"/>
    <w:rPr>
      <w:rFonts w:ascii="Times New Roman" w:eastAsia="Times New Roman" w:hAnsi="Times New Roman" w:cs="Times New Roman"/>
      <w:b/>
      <w:bCs/>
      <w:kern w:val="36"/>
      <w:sz w:val="48"/>
      <w:szCs w:val="48"/>
      <w:lang w:eastAsia="nb-NO"/>
    </w:rPr>
  </w:style>
  <w:style w:type="paragraph" w:customStyle="1" w:styleId="rtecenter">
    <w:name w:val="rtecenter"/>
    <w:basedOn w:val="Normal"/>
    <w:rsid w:val="00EA304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EA3048"/>
    <w:rPr>
      <w:b/>
      <w:bCs/>
    </w:rPr>
  </w:style>
  <w:style w:type="paragraph" w:styleId="NormalWeb">
    <w:name w:val="Normal (Web)"/>
    <w:basedOn w:val="Normal"/>
    <w:uiPriority w:val="99"/>
    <w:unhideWhenUsed/>
    <w:rsid w:val="00EA3048"/>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042790">
      <w:bodyDiv w:val="1"/>
      <w:marLeft w:val="0"/>
      <w:marRight w:val="0"/>
      <w:marTop w:val="0"/>
      <w:marBottom w:val="0"/>
      <w:divBdr>
        <w:top w:val="none" w:sz="0" w:space="0" w:color="auto"/>
        <w:left w:val="none" w:sz="0" w:space="0" w:color="auto"/>
        <w:bottom w:val="none" w:sz="0" w:space="0" w:color="auto"/>
        <w:right w:val="none" w:sz="0" w:space="0" w:color="auto"/>
      </w:divBdr>
      <w:divsChild>
        <w:div w:id="1725593203">
          <w:marLeft w:val="0"/>
          <w:marRight w:val="0"/>
          <w:marTop w:val="0"/>
          <w:marBottom w:val="0"/>
          <w:divBdr>
            <w:top w:val="none" w:sz="0" w:space="0" w:color="auto"/>
            <w:left w:val="none" w:sz="0" w:space="0" w:color="auto"/>
            <w:bottom w:val="none" w:sz="0" w:space="0" w:color="auto"/>
            <w:right w:val="none" w:sz="0" w:space="0" w:color="auto"/>
          </w:divBdr>
          <w:divsChild>
            <w:div w:id="1533571393">
              <w:marLeft w:val="0"/>
              <w:marRight w:val="0"/>
              <w:marTop w:val="0"/>
              <w:marBottom w:val="0"/>
              <w:divBdr>
                <w:top w:val="none" w:sz="0" w:space="0" w:color="auto"/>
                <w:left w:val="none" w:sz="0" w:space="0" w:color="auto"/>
                <w:bottom w:val="none" w:sz="0" w:space="0" w:color="auto"/>
                <w:right w:val="none" w:sz="0" w:space="0" w:color="auto"/>
              </w:divBdr>
              <w:divsChild>
                <w:div w:id="17631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4852">
          <w:marLeft w:val="0"/>
          <w:marRight w:val="0"/>
          <w:marTop w:val="0"/>
          <w:marBottom w:val="450"/>
          <w:divBdr>
            <w:top w:val="none" w:sz="0" w:space="0" w:color="auto"/>
            <w:left w:val="none" w:sz="0" w:space="0" w:color="auto"/>
            <w:bottom w:val="none" w:sz="0" w:space="0" w:color="auto"/>
            <w:right w:val="none" w:sz="0" w:space="0" w:color="auto"/>
          </w:divBdr>
          <w:divsChild>
            <w:div w:id="897937842">
              <w:marLeft w:val="0"/>
              <w:marRight w:val="0"/>
              <w:marTop w:val="0"/>
              <w:marBottom w:val="0"/>
              <w:divBdr>
                <w:top w:val="none" w:sz="0" w:space="0" w:color="auto"/>
                <w:left w:val="none" w:sz="0" w:space="0" w:color="auto"/>
                <w:bottom w:val="none" w:sz="0" w:space="0" w:color="auto"/>
                <w:right w:val="none" w:sz="0" w:space="0" w:color="auto"/>
              </w:divBdr>
              <w:divsChild>
                <w:div w:id="9646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01601">
          <w:marLeft w:val="0"/>
          <w:marRight w:val="0"/>
          <w:marTop w:val="0"/>
          <w:marBottom w:val="0"/>
          <w:divBdr>
            <w:top w:val="none" w:sz="0" w:space="0" w:color="auto"/>
            <w:left w:val="none" w:sz="0" w:space="0" w:color="auto"/>
            <w:bottom w:val="none" w:sz="0" w:space="0" w:color="auto"/>
            <w:right w:val="none" w:sz="0" w:space="0" w:color="auto"/>
          </w:divBdr>
          <w:divsChild>
            <w:div w:id="377436749">
              <w:marLeft w:val="0"/>
              <w:marRight w:val="0"/>
              <w:marTop w:val="0"/>
              <w:marBottom w:val="0"/>
              <w:divBdr>
                <w:top w:val="none" w:sz="0" w:space="0" w:color="auto"/>
                <w:left w:val="none" w:sz="0" w:space="0" w:color="auto"/>
                <w:bottom w:val="none" w:sz="0" w:space="0" w:color="auto"/>
                <w:right w:val="none" w:sz="0" w:space="0" w:color="auto"/>
              </w:divBdr>
              <w:divsChild>
                <w:div w:id="11562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7BDE0-D562-402C-BC79-50330A29B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3312</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Daldata AS</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Baalerud</dc:creator>
  <cp:keywords/>
  <dc:description/>
  <cp:lastModifiedBy>Kristin Baalerud</cp:lastModifiedBy>
  <cp:revision>2</cp:revision>
  <cp:lastPrinted>2018-01-15T14:11:00Z</cp:lastPrinted>
  <dcterms:created xsi:type="dcterms:W3CDTF">2018-01-15T15:16:00Z</dcterms:created>
  <dcterms:modified xsi:type="dcterms:W3CDTF">2018-01-15T15:16:00Z</dcterms:modified>
</cp:coreProperties>
</file>