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3C" w:rsidRPr="008D1C8F" w:rsidRDefault="00EA223C" w:rsidP="00EA223C">
      <w:pPr>
        <w:rPr>
          <w:b/>
          <w:sz w:val="44"/>
          <w:szCs w:val="44"/>
        </w:rPr>
      </w:pPr>
      <w:r w:rsidRPr="008D1C8F">
        <w:rPr>
          <w:b/>
          <w:sz w:val="44"/>
          <w:szCs w:val="44"/>
        </w:rPr>
        <w:t>Referat fra styremøte i Buskerud Bygdekvinnelag</w:t>
      </w:r>
    </w:p>
    <w:p w:rsidR="00EA223C" w:rsidRDefault="00B823EC" w:rsidP="00EA223C">
      <w:pPr>
        <w:rPr>
          <w:sz w:val="32"/>
          <w:szCs w:val="32"/>
        </w:rPr>
      </w:pPr>
      <w:r>
        <w:rPr>
          <w:sz w:val="32"/>
          <w:szCs w:val="32"/>
        </w:rPr>
        <w:t>7</w:t>
      </w:r>
      <w:r w:rsidR="00144CF9">
        <w:rPr>
          <w:sz w:val="32"/>
          <w:szCs w:val="32"/>
        </w:rPr>
        <w:t xml:space="preserve">. </w:t>
      </w:r>
      <w:r>
        <w:rPr>
          <w:sz w:val="32"/>
          <w:szCs w:val="32"/>
        </w:rPr>
        <w:t>febr</w:t>
      </w:r>
      <w:r w:rsidR="00144CF9">
        <w:rPr>
          <w:sz w:val="32"/>
          <w:szCs w:val="32"/>
        </w:rPr>
        <w:t>uar</w:t>
      </w:r>
      <w:r w:rsidR="00EB2008">
        <w:rPr>
          <w:sz w:val="32"/>
          <w:szCs w:val="32"/>
        </w:rPr>
        <w:t xml:space="preserve"> hos </w:t>
      </w:r>
      <w:r>
        <w:rPr>
          <w:sz w:val="32"/>
          <w:szCs w:val="32"/>
        </w:rPr>
        <w:t>Inger Margrethe Medhus i Hol</w:t>
      </w:r>
    </w:p>
    <w:p w:rsidR="008C7DCA" w:rsidRDefault="00EA223C" w:rsidP="00EA223C">
      <w:pPr>
        <w:rPr>
          <w:sz w:val="24"/>
          <w:szCs w:val="24"/>
        </w:rPr>
      </w:pPr>
      <w:del w:id="0" w:author="Kristin Baalerud" w:date="2017-02-06T10:19:00Z">
        <w:r w:rsidRPr="004B5B08">
          <w:rPr>
            <w:sz w:val="24"/>
            <w:szCs w:val="24"/>
          </w:rPr>
          <w:delText>Tilsted</w:delText>
        </w:r>
      </w:del>
      <w:ins w:id="1" w:author="Kristin Baalerud" w:date="2017-02-06T10:19:00Z">
        <w:r w:rsidRPr="004B5B08">
          <w:rPr>
            <w:sz w:val="24"/>
            <w:szCs w:val="24"/>
          </w:rPr>
          <w:t>Tilsted</w:t>
        </w:r>
        <w:r w:rsidR="00ED012D">
          <w:rPr>
            <w:sz w:val="24"/>
            <w:szCs w:val="24"/>
          </w:rPr>
          <w:t>e</w:t>
        </w:r>
      </w:ins>
      <w:r w:rsidRPr="004B5B08">
        <w:rPr>
          <w:sz w:val="24"/>
          <w:szCs w:val="24"/>
        </w:rPr>
        <w:t>:</w:t>
      </w:r>
      <w:r w:rsidR="00FF1DD5" w:rsidRPr="00FF1DD5">
        <w:rPr>
          <w:sz w:val="24"/>
          <w:szCs w:val="24"/>
        </w:rPr>
        <w:t xml:space="preserve"> </w:t>
      </w:r>
      <w:r w:rsidR="00FF1DD5">
        <w:rPr>
          <w:sz w:val="24"/>
          <w:szCs w:val="24"/>
        </w:rPr>
        <w:t>Frøydis Løkensgard</w:t>
      </w:r>
      <w:r w:rsidR="00391EDC">
        <w:rPr>
          <w:sz w:val="24"/>
          <w:szCs w:val="24"/>
        </w:rPr>
        <w:t xml:space="preserve">, </w:t>
      </w:r>
      <w:r w:rsidRPr="004B5B08">
        <w:rPr>
          <w:sz w:val="24"/>
          <w:szCs w:val="24"/>
        </w:rPr>
        <w:t xml:space="preserve">Else Hval, Sølvi </w:t>
      </w:r>
      <w:proofErr w:type="spellStart"/>
      <w:r w:rsidRPr="004B5B08">
        <w:rPr>
          <w:sz w:val="24"/>
          <w:szCs w:val="24"/>
        </w:rPr>
        <w:t>Jødal</w:t>
      </w:r>
      <w:proofErr w:type="spellEnd"/>
      <w:r w:rsidRPr="004B5B08">
        <w:rPr>
          <w:sz w:val="24"/>
          <w:szCs w:val="24"/>
        </w:rPr>
        <w:t>, Mette Rustand</w:t>
      </w:r>
      <w:r w:rsidR="00CF60E5">
        <w:rPr>
          <w:sz w:val="24"/>
          <w:szCs w:val="24"/>
        </w:rPr>
        <w:t>, Inger Margrethe Medhus</w:t>
      </w:r>
      <w:r w:rsidR="00EB2008">
        <w:rPr>
          <w:sz w:val="24"/>
          <w:szCs w:val="24"/>
        </w:rPr>
        <w:t xml:space="preserve"> </w:t>
      </w:r>
      <w:r w:rsidRPr="004B5B08">
        <w:rPr>
          <w:sz w:val="24"/>
          <w:szCs w:val="24"/>
        </w:rPr>
        <w:t>og Kristin Baalerud</w:t>
      </w:r>
      <w:r w:rsidR="001B7757">
        <w:rPr>
          <w:sz w:val="24"/>
          <w:szCs w:val="24"/>
        </w:rPr>
        <w:t>.</w:t>
      </w:r>
      <w:r>
        <w:rPr>
          <w:sz w:val="24"/>
          <w:szCs w:val="24"/>
        </w:rPr>
        <w:t xml:space="preserve"> </w:t>
      </w:r>
      <w:r w:rsidR="001569C0">
        <w:rPr>
          <w:sz w:val="24"/>
          <w:szCs w:val="24"/>
        </w:rPr>
        <w:t xml:space="preserve"> </w:t>
      </w:r>
      <w:r w:rsidR="008C7DCA">
        <w:rPr>
          <w:sz w:val="24"/>
          <w:szCs w:val="24"/>
        </w:rPr>
        <w:t>Meldt forfall: Reidun Røisli</w:t>
      </w:r>
    </w:p>
    <w:p w:rsidR="00EA223C" w:rsidRDefault="00EA223C" w:rsidP="00EA223C">
      <w:pPr>
        <w:rPr>
          <w:b/>
          <w:sz w:val="28"/>
          <w:szCs w:val="28"/>
        </w:rPr>
      </w:pPr>
      <w:r w:rsidRPr="00EA223C">
        <w:rPr>
          <w:b/>
          <w:sz w:val="28"/>
          <w:szCs w:val="28"/>
        </w:rPr>
        <w:t xml:space="preserve">Sak </w:t>
      </w:r>
      <w:r w:rsidR="00B823EC">
        <w:rPr>
          <w:b/>
          <w:sz w:val="28"/>
          <w:szCs w:val="28"/>
        </w:rPr>
        <w:t>4</w:t>
      </w:r>
      <w:r w:rsidR="008C7DCA">
        <w:rPr>
          <w:b/>
          <w:sz w:val="28"/>
          <w:szCs w:val="28"/>
        </w:rPr>
        <w:t>7</w:t>
      </w:r>
      <w:r w:rsidR="00391EDC">
        <w:rPr>
          <w:b/>
          <w:sz w:val="28"/>
          <w:szCs w:val="28"/>
        </w:rPr>
        <w:t>/17</w:t>
      </w:r>
      <w:r w:rsidR="00B74B53">
        <w:rPr>
          <w:b/>
          <w:sz w:val="28"/>
          <w:szCs w:val="28"/>
        </w:rPr>
        <w:t xml:space="preserve">: </w:t>
      </w:r>
      <w:r w:rsidR="00A873F5">
        <w:rPr>
          <w:b/>
          <w:sz w:val="28"/>
          <w:szCs w:val="28"/>
        </w:rPr>
        <w:t>Godkjenning av innkalling og</w:t>
      </w:r>
      <w:r>
        <w:rPr>
          <w:b/>
          <w:sz w:val="28"/>
          <w:szCs w:val="28"/>
        </w:rPr>
        <w:t xml:space="preserve"> saksliste</w:t>
      </w:r>
    </w:p>
    <w:p w:rsidR="00EA223C" w:rsidRDefault="00497375" w:rsidP="00EA223C">
      <w:pPr>
        <w:rPr>
          <w:sz w:val="24"/>
          <w:szCs w:val="24"/>
        </w:rPr>
      </w:pPr>
      <w:r>
        <w:rPr>
          <w:sz w:val="24"/>
          <w:szCs w:val="24"/>
        </w:rPr>
        <w:t xml:space="preserve">Vedtak: </w:t>
      </w:r>
      <w:r w:rsidR="00EA223C">
        <w:rPr>
          <w:sz w:val="24"/>
          <w:szCs w:val="24"/>
        </w:rPr>
        <w:t>Enstemmig godkjent</w:t>
      </w:r>
    </w:p>
    <w:p w:rsidR="00EA223C" w:rsidRDefault="00A873F5" w:rsidP="00EA223C">
      <w:pPr>
        <w:rPr>
          <w:b/>
          <w:sz w:val="28"/>
          <w:szCs w:val="28"/>
        </w:rPr>
      </w:pPr>
      <w:r w:rsidRPr="00EA223C">
        <w:rPr>
          <w:b/>
          <w:sz w:val="28"/>
          <w:szCs w:val="28"/>
        </w:rPr>
        <w:t>Sak</w:t>
      </w:r>
      <w:r w:rsidR="008C7DCA">
        <w:rPr>
          <w:b/>
          <w:sz w:val="28"/>
          <w:szCs w:val="28"/>
        </w:rPr>
        <w:t xml:space="preserve"> </w:t>
      </w:r>
      <w:r w:rsidR="00B823EC">
        <w:rPr>
          <w:b/>
          <w:sz w:val="28"/>
          <w:szCs w:val="28"/>
        </w:rPr>
        <w:t>4</w:t>
      </w:r>
      <w:r w:rsidR="008C7DCA">
        <w:rPr>
          <w:b/>
          <w:sz w:val="28"/>
          <w:szCs w:val="28"/>
        </w:rPr>
        <w:t>8</w:t>
      </w:r>
      <w:r w:rsidR="00391EDC">
        <w:rPr>
          <w:b/>
          <w:sz w:val="28"/>
          <w:szCs w:val="28"/>
        </w:rPr>
        <w:t>/17</w:t>
      </w:r>
      <w:r w:rsidR="00B74B53">
        <w:rPr>
          <w:b/>
          <w:sz w:val="28"/>
          <w:szCs w:val="28"/>
        </w:rPr>
        <w:t xml:space="preserve">: </w:t>
      </w:r>
      <w:r w:rsidR="00497375">
        <w:rPr>
          <w:b/>
          <w:sz w:val="28"/>
          <w:szCs w:val="28"/>
        </w:rPr>
        <w:t xml:space="preserve">Godkjenning av referat fra styremøte </w:t>
      </w:r>
      <w:r w:rsidR="00B823EC">
        <w:rPr>
          <w:b/>
          <w:sz w:val="28"/>
          <w:szCs w:val="28"/>
        </w:rPr>
        <w:t>10.01.2018</w:t>
      </w:r>
    </w:p>
    <w:p w:rsidR="00497375" w:rsidRDefault="00497375" w:rsidP="00497375">
      <w:pPr>
        <w:rPr>
          <w:sz w:val="24"/>
          <w:szCs w:val="24"/>
        </w:rPr>
      </w:pPr>
      <w:r>
        <w:rPr>
          <w:sz w:val="24"/>
          <w:szCs w:val="24"/>
        </w:rPr>
        <w:t>Vedtak: Enstemmig godkjent</w:t>
      </w:r>
    </w:p>
    <w:p w:rsidR="0030558F" w:rsidRDefault="0030558F" w:rsidP="0030558F">
      <w:pPr>
        <w:rPr>
          <w:b/>
          <w:sz w:val="28"/>
          <w:szCs w:val="28"/>
        </w:rPr>
      </w:pPr>
      <w:r>
        <w:rPr>
          <w:b/>
          <w:sz w:val="28"/>
          <w:szCs w:val="28"/>
        </w:rPr>
        <w:t xml:space="preserve">Sak </w:t>
      </w:r>
      <w:r w:rsidR="00B823EC">
        <w:rPr>
          <w:b/>
          <w:sz w:val="28"/>
          <w:szCs w:val="28"/>
        </w:rPr>
        <w:t>4</w:t>
      </w:r>
      <w:r w:rsidR="008C7DCA">
        <w:rPr>
          <w:b/>
          <w:sz w:val="28"/>
          <w:szCs w:val="28"/>
        </w:rPr>
        <w:t>9</w:t>
      </w:r>
      <w:r>
        <w:rPr>
          <w:b/>
          <w:sz w:val="28"/>
          <w:szCs w:val="28"/>
        </w:rPr>
        <w:t xml:space="preserve">/17: </w:t>
      </w:r>
      <w:r w:rsidR="00EC7C2F">
        <w:rPr>
          <w:b/>
          <w:sz w:val="28"/>
          <w:szCs w:val="28"/>
        </w:rPr>
        <w:t>Dekning av utgifter på årsmøtene i BBK for valgkomiteen</w:t>
      </w:r>
    </w:p>
    <w:p w:rsidR="006460FD" w:rsidRDefault="006460FD" w:rsidP="006460FD">
      <w:pPr>
        <w:spacing w:after="0"/>
        <w:rPr>
          <w:b/>
          <w:sz w:val="24"/>
          <w:szCs w:val="24"/>
        </w:rPr>
      </w:pPr>
      <w:r>
        <w:rPr>
          <w:b/>
          <w:sz w:val="24"/>
          <w:szCs w:val="24"/>
        </w:rPr>
        <w:t>Følgende ble vedtatt på årsmøtet i BBK 2017 på Lampeland</w:t>
      </w:r>
      <w:r w:rsidR="00B85E6D">
        <w:rPr>
          <w:b/>
          <w:sz w:val="24"/>
          <w:szCs w:val="24"/>
        </w:rPr>
        <w:t xml:space="preserve"> under valget</w:t>
      </w:r>
      <w:r>
        <w:rPr>
          <w:b/>
          <w:sz w:val="24"/>
          <w:szCs w:val="24"/>
        </w:rPr>
        <w:t>:</w:t>
      </w:r>
    </w:p>
    <w:p w:rsidR="00B85E6D" w:rsidRDefault="00B85E6D" w:rsidP="006460FD">
      <w:pPr>
        <w:spacing w:after="0"/>
        <w:rPr>
          <w:b/>
          <w:sz w:val="24"/>
          <w:szCs w:val="24"/>
        </w:rPr>
      </w:pPr>
      <w:r>
        <w:rPr>
          <w:b/>
          <w:sz w:val="24"/>
          <w:szCs w:val="24"/>
        </w:rPr>
        <w:t>Dekning av utgifter:</w:t>
      </w:r>
    </w:p>
    <w:p w:rsidR="006460FD" w:rsidRPr="00B729AF" w:rsidRDefault="006460FD" w:rsidP="006460FD">
      <w:pPr>
        <w:spacing w:after="0"/>
        <w:rPr>
          <w:sz w:val="24"/>
          <w:szCs w:val="24"/>
        </w:rPr>
      </w:pPr>
      <w:r w:rsidRPr="00B729AF">
        <w:rPr>
          <w:b/>
          <w:sz w:val="24"/>
          <w:szCs w:val="24"/>
        </w:rPr>
        <w:t xml:space="preserve">Leder av valgkomitéen: </w:t>
      </w:r>
      <w:r w:rsidRPr="00B729AF">
        <w:rPr>
          <w:sz w:val="24"/>
          <w:szCs w:val="24"/>
        </w:rPr>
        <w:t xml:space="preserve">Dekning av årsmøte + reisegodtgjøring etter statens satser. </w:t>
      </w:r>
    </w:p>
    <w:p w:rsidR="006460FD" w:rsidRDefault="006460FD" w:rsidP="006460FD">
      <w:pPr>
        <w:spacing w:after="0"/>
        <w:rPr>
          <w:b/>
          <w:i/>
          <w:sz w:val="24"/>
          <w:szCs w:val="24"/>
        </w:rPr>
      </w:pPr>
      <w:r w:rsidRPr="00644DEB">
        <w:rPr>
          <w:b/>
          <w:i/>
          <w:sz w:val="24"/>
          <w:szCs w:val="24"/>
        </w:rPr>
        <w:t>Det henstilles til lokallagene å dekke sine medlemmers årsmøteutgifter dersom de er medlem /varamedlem i valgkomitéen.</w:t>
      </w:r>
      <w:r w:rsidR="00B85E6D">
        <w:rPr>
          <w:b/>
          <w:i/>
          <w:sz w:val="24"/>
          <w:szCs w:val="24"/>
        </w:rPr>
        <w:t xml:space="preserve"> </w:t>
      </w:r>
    </w:p>
    <w:p w:rsidR="00B85E6D" w:rsidRDefault="00B85E6D" w:rsidP="006460FD">
      <w:pPr>
        <w:spacing w:after="0"/>
        <w:rPr>
          <w:sz w:val="24"/>
          <w:szCs w:val="24"/>
        </w:rPr>
      </w:pPr>
    </w:p>
    <w:p w:rsidR="0066100B" w:rsidRDefault="0066100B" w:rsidP="006460FD">
      <w:pPr>
        <w:spacing w:after="0"/>
        <w:rPr>
          <w:sz w:val="24"/>
          <w:szCs w:val="24"/>
        </w:rPr>
      </w:pPr>
      <w:r>
        <w:rPr>
          <w:sz w:val="24"/>
          <w:szCs w:val="24"/>
        </w:rPr>
        <w:t xml:space="preserve">I ettertid </w:t>
      </w:r>
      <w:r w:rsidR="00EB40DC">
        <w:rPr>
          <w:sz w:val="24"/>
          <w:szCs w:val="24"/>
        </w:rPr>
        <w:t>har</w:t>
      </w:r>
      <w:r>
        <w:rPr>
          <w:sz w:val="24"/>
          <w:szCs w:val="24"/>
        </w:rPr>
        <w:t xml:space="preserve"> styret </w:t>
      </w:r>
      <w:r w:rsidR="00EB40DC">
        <w:rPr>
          <w:sz w:val="24"/>
          <w:szCs w:val="24"/>
        </w:rPr>
        <w:t xml:space="preserve">sett </w:t>
      </w:r>
      <w:r>
        <w:rPr>
          <w:sz w:val="24"/>
          <w:szCs w:val="24"/>
        </w:rPr>
        <w:t>for seg at medlemmer og varamedlemmer kunne være utsendinger for sine lokallag på årsmøtene.</w:t>
      </w:r>
    </w:p>
    <w:p w:rsidR="0066100B" w:rsidRPr="00B85E6D" w:rsidRDefault="0066100B" w:rsidP="006460FD">
      <w:pPr>
        <w:spacing w:after="0"/>
        <w:rPr>
          <w:sz w:val="24"/>
          <w:szCs w:val="24"/>
        </w:rPr>
      </w:pPr>
    </w:p>
    <w:p w:rsidR="00EB40DC" w:rsidRDefault="0066100B" w:rsidP="0030558F">
      <w:pPr>
        <w:rPr>
          <w:sz w:val="24"/>
          <w:szCs w:val="24"/>
        </w:rPr>
      </w:pPr>
      <w:r>
        <w:rPr>
          <w:sz w:val="24"/>
          <w:szCs w:val="24"/>
        </w:rPr>
        <w:t xml:space="preserve">Styret har fått en skarp reaksjon </w:t>
      </w:r>
      <w:r w:rsidR="00EB40DC">
        <w:rPr>
          <w:sz w:val="24"/>
          <w:szCs w:val="24"/>
        </w:rPr>
        <w:t xml:space="preserve">fra valgkomiteens medlemmer </w:t>
      </w:r>
      <w:r>
        <w:rPr>
          <w:sz w:val="24"/>
          <w:szCs w:val="24"/>
        </w:rPr>
        <w:t>på</w:t>
      </w:r>
      <w:r w:rsidR="00EB40DC">
        <w:rPr>
          <w:sz w:val="24"/>
          <w:szCs w:val="24"/>
        </w:rPr>
        <w:t xml:space="preserve"> denne ordningen. </w:t>
      </w:r>
    </w:p>
    <w:p w:rsidR="006460FD" w:rsidRDefault="00EB40DC" w:rsidP="0030558F">
      <w:pPr>
        <w:rPr>
          <w:sz w:val="24"/>
          <w:szCs w:val="24"/>
        </w:rPr>
      </w:pPr>
      <w:r>
        <w:rPr>
          <w:sz w:val="24"/>
          <w:szCs w:val="24"/>
        </w:rPr>
        <w:t xml:space="preserve">For å finne en minnelig løsning, finner styret at valgkomiteens medlemmer får dekket årsmøtedagen og kjøring. </w:t>
      </w:r>
    </w:p>
    <w:p w:rsidR="00EB40DC" w:rsidRDefault="00EB40DC" w:rsidP="0030558F">
      <w:pPr>
        <w:rPr>
          <w:sz w:val="24"/>
          <w:szCs w:val="24"/>
        </w:rPr>
      </w:pPr>
      <w:r>
        <w:rPr>
          <w:sz w:val="24"/>
          <w:szCs w:val="24"/>
        </w:rPr>
        <w:t>Styret dekker også årsmøtedagen og kjøring for regnskapsfører.</w:t>
      </w:r>
    </w:p>
    <w:p w:rsidR="0010069D" w:rsidRPr="00EC7C2F" w:rsidRDefault="0010069D" w:rsidP="0030558F">
      <w:pPr>
        <w:rPr>
          <w:sz w:val="24"/>
          <w:szCs w:val="24"/>
        </w:rPr>
      </w:pPr>
      <w:r>
        <w:rPr>
          <w:sz w:val="24"/>
          <w:szCs w:val="24"/>
        </w:rPr>
        <w:t>Styret vil oppfordre lokallaga til å etterkomme vedtaket fra 2017 for seinere år.</w:t>
      </w:r>
    </w:p>
    <w:p w:rsidR="007C7D52" w:rsidRDefault="008C7DCA" w:rsidP="0010069D">
      <w:pPr>
        <w:rPr>
          <w:b/>
          <w:sz w:val="28"/>
          <w:szCs w:val="28"/>
        </w:rPr>
      </w:pPr>
      <w:r w:rsidRPr="00027002">
        <w:rPr>
          <w:b/>
          <w:sz w:val="28"/>
          <w:szCs w:val="28"/>
        </w:rPr>
        <w:t xml:space="preserve">Sak </w:t>
      </w:r>
      <w:r w:rsidR="0010069D">
        <w:rPr>
          <w:b/>
          <w:sz w:val="28"/>
          <w:szCs w:val="28"/>
        </w:rPr>
        <w:t>5</w:t>
      </w:r>
      <w:r>
        <w:rPr>
          <w:b/>
          <w:sz w:val="28"/>
          <w:szCs w:val="28"/>
        </w:rPr>
        <w:t>0</w:t>
      </w:r>
      <w:r w:rsidRPr="00027002">
        <w:rPr>
          <w:b/>
          <w:sz w:val="28"/>
          <w:szCs w:val="28"/>
        </w:rPr>
        <w:t xml:space="preserve">/17: </w:t>
      </w:r>
      <w:r w:rsidR="0010069D">
        <w:rPr>
          <w:b/>
          <w:sz w:val="28"/>
          <w:szCs w:val="28"/>
        </w:rPr>
        <w:t>Årets lokallag</w:t>
      </w:r>
    </w:p>
    <w:p w:rsidR="0010069D" w:rsidRPr="0010069D" w:rsidRDefault="0010069D" w:rsidP="0010069D">
      <w:pPr>
        <w:rPr>
          <w:sz w:val="24"/>
          <w:szCs w:val="24"/>
        </w:rPr>
      </w:pPr>
      <w:r>
        <w:rPr>
          <w:sz w:val="24"/>
          <w:szCs w:val="24"/>
        </w:rPr>
        <w:t>Styret i BBK har til nå ikke mottatt noen kandidater til årets</w:t>
      </w:r>
      <w:r w:rsidRPr="0010069D">
        <w:rPr>
          <w:sz w:val="24"/>
          <w:szCs w:val="24"/>
        </w:rPr>
        <w:t xml:space="preserve"> lokallag</w:t>
      </w:r>
      <w:r>
        <w:rPr>
          <w:sz w:val="24"/>
          <w:szCs w:val="24"/>
        </w:rPr>
        <w:t>.</w:t>
      </w:r>
      <w:r w:rsidRPr="0010069D">
        <w:rPr>
          <w:sz w:val="24"/>
          <w:szCs w:val="24"/>
        </w:rPr>
        <w:t xml:space="preserve"> </w:t>
      </w:r>
      <w:r>
        <w:rPr>
          <w:sz w:val="24"/>
          <w:szCs w:val="24"/>
        </w:rPr>
        <w:t>Vi oppfordrer lokallaga om å sende inn</w:t>
      </w:r>
      <w:r w:rsidR="00C93C94">
        <w:rPr>
          <w:sz w:val="24"/>
          <w:szCs w:val="24"/>
        </w:rPr>
        <w:t xml:space="preserve"> forslag til Sølvi </w:t>
      </w:r>
      <w:proofErr w:type="spellStart"/>
      <w:r w:rsidR="00C93C94">
        <w:rPr>
          <w:sz w:val="24"/>
          <w:szCs w:val="24"/>
        </w:rPr>
        <w:t>Jødal</w:t>
      </w:r>
      <w:proofErr w:type="spellEnd"/>
      <w:r w:rsidR="00C93C94">
        <w:rPr>
          <w:sz w:val="24"/>
          <w:szCs w:val="24"/>
        </w:rPr>
        <w:t xml:space="preserve"> innen </w:t>
      </w:r>
      <w:r w:rsidR="00782A2A">
        <w:rPr>
          <w:sz w:val="24"/>
          <w:szCs w:val="24"/>
        </w:rPr>
        <w:t xml:space="preserve">neste styremøte </w:t>
      </w:r>
      <w:r w:rsidR="00C93C94">
        <w:rPr>
          <w:sz w:val="24"/>
          <w:szCs w:val="24"/>
        </w:rPr>
        <w:t>20. februar 2018.</w:t>
      </w:r>
    </w:p>
    <w:p w:rsidR="005905D8" w:rsidRDefault="005905D8" w:rsidP="005905D8">
      <w:pPr>
        <w:rPr>
          <w:b/>
          <w:sz w:val="28"/>
          <w:szCs w:val="28"/>
        </w:rPr>
      </w:pPr>
      <w:r w:rsidRPr="00027002">
        <w:rPr>
          <w:b/>
          <w:sz w:val="28"/>
          <w:szCs w:val="28"/>
        </w:rPr>
        <w:t xml:space="preserve">Sak </w:t>
      </w:r>
      <w:r w:rsidR="00782088">
        <w:rPr>
          <w:b/>
          <w:sz w:val="28"/>
          <w:szCs w:val="28"/>
        </w:rPr>
        <w:t>5</w:t>
      </w:r>
      <w:r w:rsidR="00D170C5">
        <w:rPr>
          <w:b/>
          <w:sz w:val="28"/>
          <w:szCs w:val="28"/>
        </w:rPr>
        <w:t>1</w:t>
      </w:r>
      <w:r w:rsidRPr="00027002">
        <w:rPr>
          <w:b/>
          <w:sz w:val="28"/>
          <w:szCs w:val="28"/>
        </w:rPr>
        <w:t xml:space="preserve">/17: </w:t>
      </w:r>
      <w:r w:rsidR="00FF7606">
        <w:rPr>
          <w:b/>
          <w:sz w:val="28"/>
          <w:szCs w:val="28"/>
        </w:rPr>
        <w:t>Referatsak</w:t>
      </w:r>
      <w:r w:rsidR="002C03C6">
        <w:rPr>
          <w:b/>
          <w:sz w:val="28"/>
          <w:szCs w:val="28"/>
        </w:rPr>
        <w:t>er</w:t>
      </w:r>
    </w:p>
    <w:p w:rsidR="00350765" w:rsidRPr="00350765" w:rsidRDefault="00350765" w:rsidP="00641ADC">
      <w:pPr>
        <w:rPr>
          <w:b/>
          <w:sz w:val="24"/>
          <w:szCs w:val="24"/>
        </w:rPr>
      </w:pPr>
      <w:r w:rsidRPr="00350765">
        <w:rPr>
          <w:b/>
          <w:sz w:val="24"/>
          <w:szCs w:val="24"/>
        </w:rPr>
        <w:tab/>
      </w:r>
      <w:r w:rsidR="00FF7606">
        <w:rPr>
          <w:b/>
          <w:sz w:val="24"/>
          <w:szCs w:val="24"/>
        </w:rPr>
        <w:t>1</w:t>
      </w:r>
      <w:r w:rsidRPr="00350765">
        <w:rPr>
          <w:b/>
          <w:sz w:val="24"/>
          <w:szCs w:val="24"/>
        </w:rPr>
        <w:t>. Sonemøter</w:t>
      </w:r>
    </w:p>
    <w:p w:rsidR="002E4B98" w:rsidRDefault="003F28E6" w:rsidP="002E4B98">
      <w:pPr>
        <w:rPr>
          <w:sz w:val="24"/>
          <w:szCs w:val="24"/>
        </w:rPr>
      </w:pPr>
      <w:r>
        <w:rPr>
          <w:sz w:val="24"/>
          <w:szCs w:val="24"/>
        </w:rPr>
        <w:t xml:space="preserve">Sølvi </w:t>
      </w:r>
      <w:proofErr w:type="spellStart"/>
      <w:r>
        <w:rPr>
          <w:sz w:val="24"/>
          <w:szCs w:val="24"/>
        </w:rPr>
        <w:t>Jødal</w:t>
      </w:r>
      <w:proofErr w:type="spellEnd"/>
      <w:r>
        <w:rPr>
          <w:sz w:val="24"/>
          <w:szCs w:val="24"/>
        </w:rPr>
        <w:t xml:space="preserve"> har deltatt på sonemøte i Sone E. Der deltok også </w:t>
      </w:r>
      <w:proofErr w:type="spellStart"/>
      <w:r>
        <w:rPr>
          <w:sz w:val="24"/>
          <w:szCs w:val="24"/>
        </w:rPr>
        <w:t>Sosan</w:t>
      </w:r>
      <w:proofErr w:type="spellEnd"/>
      <w:r>
        <w:rPr>
          <w:sz w:val="24"/>
          <w:szCs w:val="24"/>
        </w:rPr>
        <w:t xml:space="preserve"> </w:t>
      </w:r>
      <w:proofErr w:type="spellStart"/>
      <w:r>
        <w:rPr>
          <w:sz w:val="24"/>
          <w:szCs w:val="24"/>
        </w:rPr>
        <w:t>Mollestad</w:t>
      </w:r>
      <w:proofErr w:type="spellEnd"/>
      <w:r>
        <w:rPr>
          <w:sz w:val="24"/>
          <w:szCs w:val="24"/>
        </w:rPr>
        <w:t xml:space="preserve"> fra NBK. I den forbindelse oppfordrer styret alle lokallag i Buskerud til å engasjere seg i prosjektet Kvinner UT. Frister for søknader osv. fins på </w:t>
      </w:r>
      <w:proofErr w:type="spellStart"/>
      <w:r>
        <w:rPr>
          <w:sz w:val="24"/>
          <w:szCs w:val="24"/>
        </w:rPr>
        <w:t>NBK’s</w:t>
      </w:r>
      <w:proofErr w:type="spellEnd"/>
      <w:r>
        <w:rPr>
          <w:sz w:val="24"/>
          <w:szCs w:val="24"/>
        </w:rPr>
        <w:t xml:space="preserve"> nettsider.</w:t>
      </w:r>
    </w:p>
    <w:p w:rsidR="00782A2A" w:rsidRDefault="00782A2A" w:rsidP="002E4B98">
      <w:pPr>
        <w:rPr>
          <w:sz w:val="24"/>
          <w:szCs w:val="24"/>
        </w:rPr>
      </w:pPr>
      <w:r>
        <w:rPr>
          <w:sz w:val="24"/>
          <w:szCs w:val="24"/>
        </w:rPr>
        <w:t>Mette Rustand har deltatt på trivelig sonemøte i S</w:t>
      </w:r>
      <w:bookmarkStart w:id="2" w:name="_GoBack"/>
      <w:bookmarkEnd w:id="2"/>
      <w:r>
        <w:rPr>
          <w:sz w:val="24"/>
          <w:szCs w:val="24"/>
        </w:rPr>
        <w:t>one C 31. januar 2018 sammen med sonerepresentant Reidun Røisli.</w:t>
      </w:r>
    </w:p>
    <w:p w:rsidR="00400DBE" w:rsidRDefault="00400DBE" w:rsidP="002E4B98">
      <w:pPr>
        <w:rPr>
          <w:sz w:val="24"/>
          <w:szCs w:val="24"/>
        </w:rPr>
      </w:pPr>
    </w:p>
    <w:p w:rsidR="00400DBE" w:rsidRDefault="00400DBE" w:rsidP="002E4B98">
      <w:pPr>
        <w:rPr>
          <w:sz w:val="24"/>
          <w:szCs w:val="24"/>
        </w:rPr>
      </w:pPr>
    </w:p>
    <w:p w:rsidR="002E4B98" w:rsidRDefault="00D170C5" w:rsidP="00FF7606">
      <w:pPr>
        <w:rPr>
          <w:b/>
          <w:sz w:val="24"/>
          <w:szCs w:val="24"/>
        </w:rPr>
      </w:pPr>
      <w:r w:rsidRPr="00D170C5">
        <w:rPr>
          <w:b/>
          <w:sz w:val="24"/>
          <w:szCs w:val="24"/>
        </w:rPr>
        <w:tab/>
        <w:t>2. Blomsterteppe</w:t>
      </w:r>
      <w:r w:rsidRPr="00D170C5">
        <w:rPr>
          <w:b/>
          <w:sz w:val="24"/>
          <w:szCs w:val="24"/>
        </w:rPr>
        <w:tab/>
      </w:r>
    </w:p>
    <w:p w:rsidR="00D170C5" w:rsidRDefault="00D170C5" w:rsidP="00FF7606">
      <w:pPr>
        <w:rPr>
          <w:sz w:val="24"/>
          <w:szCs w:val="24"/>
        </w:rPr>
      </w:pPr>
      <w:r w:rsidRPr="00D170C5">
        <w:rPr>
          <w:sz w:val="24"/>
          <w:szCs w:val="24"/>
        </w:rPr>
        <w:t xml:space="preserve">Else </w:t>
      </w:r>
      <w:r>
        <w:rPr>
          <w:sz w:val="24"/>
          <w:szCs w:val="24"/>
        </w:rPr>
        <w:t xml:space="preserve">Hval </w:t>
      </w:r>
      <w:r w:rsidR="003F28E6">
        <w:rPr>
          <w:sz w:val="24"/>
          <w:szCs w:val="24"/>
        </w:rPr>
        <w:t>med flere har nå hengt opp blomsterteppe i en trappeoppgang til Føden på</w:t>
      </w:r>
      <w:r>
        <w:rPr>
          <w:sz w:val="24"/>
          <w:szCs w:val="24"/>
        </w:rPr>
        <w:t xml:space="preserve"> Ringerike sykehus</w:t>
      </w:r>
      <w:r w:rsidR="003F28E6">
        <w:rPr>
          <w:sz w:val="24"/>
          <w:szCs w:val="24"/>
        </w:rPr>
        <w:t>. Gratulerer Else, også med fint oppslag i Ringerike Blad</w:t>
      </w:r>
      <w:r w:rsidR="00216052">
        <w:rPr>
          <w:sz w:val="24"/>
          <w:szCs w:val="24"/>
        </w:rPr>
        <w:t xml:space="preserve"> om saken.</w:t>
      </w:r>
    </w:p>
    <w:p w:rsidR="007C524C" w:rsidRDefault="007C524C" w:rsidP="007C524C">
      <w:pPr>
        <w:ind w:firstLine="708"/>
        <w:rPr>
          <w:b/>
          <w:sz w:val="24"/>
          <w:szCs w:val="24"/>
        </w:rPr>
      </w:pPr>
      <w:r>
        <w:rPr>
          <w:b/>
          <w:sz w:val="24"/>
          <w:szCs w:val="24"/>
        </w:rPr>
        <w:t xml:space="preserve">3. </w:t>
      </w:r>
      <w:r w:rsidR="00400DBE">
        <w:rPr>
          <w:b/>
          <w:sz w:val="24"/>
          <w:szCs w:val="24"/>
        </w:rPr>
        <w:t>Spørreskjema fra fylkesleder</w:t>
      </w:r>
    </w:p>
    <w:p w:rsidR="001569C0" w:rsidRDefault="00400DBE" w:rsidP="008C714A">
      <w:pPr>
        <w:rPr>
          <w:sz w:val="24"/>
          <w:szCs w:val="24"/>
        </w:rPr>
      </w:pPr>
      <w:r>
        <w:rPr>
          <w:sz w:val="24"/>
          <w:szCs w:val="24"/>
        </w:rPr>
        <w:t>Spørreskjema fra fylkesleder er sendt ut til alle lokallaga og hun etterlyser flere svar.</w:t>
      </w:r>
    </w:p>
    <w:p w:rsidR="00FE1EBC" w:rsidRPr="00782A2A" w:rsidRDefault="00FE1EBC" w:rsidP="008C714A">
      <w:pPr>
        <w:rPr>
          <w:b/>
          <w:sz w:val="24"/>
          <w:szCs w:val="24"/>
        </w:rPr>
      </w:pPr>
      <w:r w:rsidRPr="00FE1EBC">
        <w:rPr>
          <w:b/>
          <w:sz w:val="24"/>
          <w:szCs w:val="24"/>
        </w:rPr>
        <w:tab/>
      </w:r>
      <w:r w:rsidRPr="00782A2A">
        <w:rPr>
          <w:b/>
          <w:sz w:val="24"/>
          <w:szCs w:val="24"/>
        </w:rPr>
        <w:t xml:space="preserve">4. Brev </w:t>
      </w:r>
      <w:proofErr w:type="spellStart"/>
      <w:r w:rsidRPr="00782A2A">
        <w:rPr>
          <w:b/>
          <w:sz w:val="24"/>
          <w:szCs w:val="24"/>
        </w:rPr>
        <w:t>frå</w:t>
      </w:r>
      <w:proofErr w:type="spellEnd"/>
      <w:r w:rsidRPr="00782A2A">
        <w:rPr>
          <w:b/>
          <w:sz w:val="24"/>
          <w:szCs w:val="24"/>
        </w:rPr>
        <w:t xml:space="preserve"> NBK ang. valget på Landsmøte i Harstad 1. og 2. juni 2018</w:t>
      </w:r>
    </w:p>
    <w:p w:rsidR="00FE1EBC" w:rsidRPr="00782A2A" w:rsidRDefault="00FE1EBC" w:rsidP="008C714A">
      <w:pPr>
        <w:rPr>
          <w:sz w:val="24"/>
          <w:szCs w:val="24"/>
        </w:rPr>
      </w:pPr>
      <w:r w:rsidRPr="00782A2A">
        <w:rPr>
          <w:sz w:val="24"/>
          <w:szCs w:val="24"/>
        </w:rPr>
        <w:t>Alle fylkeslag og lokallag ble oppfordret til å sende inn forslag på mulige kandidater.</w:t>
      </w:r>
    </w:p>
    <w:p w:rsidR="00FE1EBC" w:rsidRPr="00782A2A" w:rsidRDefault="00FE1EBC" w:rsidP="008C714A">
      <w:pPr>
        <w:rPr>
          <w:b/>
          <w:sz w:val="24"/>
          <w:szCs w:val="24"/>
        </w:rPr>
      </w:pPr>
      <w:r w:rsidRPr="00782A2A">
        <w:rPr>
          <w:sz w:val="24"/>
          <w:szCs w:val="24"/>
        </w:rPr>
        <w:tab/>
      </w:r>
      <w:r w:rsidRPr="00703459">
        <w:rPr>
          <w:b/>
          <w:sz w:val="24"/>
          <w:szCs w:val="24"/>
          <w:lang w:val="nn-NO"/>
        </w:rPr>
        <w:t xml:space="preserve">5. </w:t>
      </w:r>
      <w:r w:rsidR="00DE04A5">
        <w:rPr>
          <w:b/>
          <w:sz w:val="24"/>
          <w:szCs w:val="24"/>
          <w:lang w:val="nn-NO"/>
        </w:rPr>
        <w:t>Engasjement</w:t>
      </w:r>
      <w:r w:rsidR="00703459" w:rsidRPr="00703459">
        <w:rPr>
          <w:b/>
          <w:sz w:val="24"/>
          <w:szCs w:val="24"/>
          <w:lang w:val="nn-NO"/>
        </w:rPr>
        <w:t xml:space="preserve"> frå lokallagsmedlem i Hole ang. </w:t>
      </w:r>
      <w:proofErr w:type="spellStart"/>
      <w:r w:rsidR="00703459" w:rsidRPr="00782A2A">
        <w:rPr>
          <w:b/>
          <w:sz w:val="24"/>
          <w:szCs w:val="24"/>
        </w:rPr>
        <w:t>EU’s</w:t>
      </w:r>
      <w:proofErr w:type="spellEnd"/>
      <w:r w:rsidR="00703459" w:rsidRPr="00782A2A">
        <w:rPr>
          <w:b/>
          <w:sz w:val="24"/>
          <w:szCs w:val="24"/>
        </w:rPr>
        <w:t xml:space="preserve"> Energiunion</w:t>
      </w:r>
    </w:p>
    <w:p w:rsidR="00703459" w:rsidRDefault="00703459" w:rsidP="008C714A">
      <w:pPr>
        <w:rPr>
          <w:sz w:val="24"/>
          <w:szCs w:val="24"/>
        </w:rPr>
      </w:pPr>
      <w:r w:rsidRPr="00703459">
        <w:rPr>
          <w:sz w:val="24"/>
          <w:szCs w:val="24"/>
        </w:rPr>
        <w:t xml:space="preserve">Styret vurderte om dette var en sak på årsmøtet, men behandling der ville komme svært nær Stortingets behandling 16. </w:t>
      </w:r>
      <w:r>
        <w:rPr>
          <w:sz w:val="24"/>
          <w:szCs w:val="24"/>
        </w:rPr>
        <w:t xml:space="preserve">mars 2018. Styret vedtok derfor å sende saken videre til NBK </w:t>
      </w:r>
      <w:r w:rsidR="00DE04A5">
        <w:rPr>
          <w:sz w:val="24"/>
          <w:szCs w:val="24"/>
        </w:rPr>
        <w:t>for videre behandling der. Landsorganisasjonens engasjement veier sikkert også tyngre enn fylkets mening. Sølvi har sendt følgende brev til NBK:</w:t>
      </w:r>
    </w:p>
    <w:p w:rsidR="00DE04A5" w:rsidRPr="00DE04A5" w:rsidRDefault="00DE04A5" w:rsidP="00DE04A5">
      <w:pPr>
        <w:rPr>
          <w:rFonts w:ascii="Times New Roman" w:hAnsi="Times New Roman" w:cs="Times New Roman"/>
          <w:i/>
          <w:sz w:val="24"/>
          <w:szCs w:val="24"/>
        </w:rPr>
      </w:pPr>
      <w:r w:rsidRPr="00DE04A5">
        <w:rPr>
          <w:rFonts w:ascii="Times New Roman" w:hAnsi="Times New Roman" w:cs="Times New Roman"/>
          <w:i/>
          <w:sz w:val="24"/>
          <w:szCs w:val="24"/>
        </w:rPr>
        <w:t>Jeg har fått et avisinnlegg fra et lokalmedlem i Hole Bygdekvinnelag. Hun mener at dette er en sak som NBK må se nærmere på.</w:t>
      </w:r>
    </w:p>
    <w:p w:rsidR="00DE04A5" w:rsidRPr="00DE04A5" w:rsidRDefault="00DE04A5" w:rsidP="00DE04A5">
      <w:pPr>
        <w:rPr>
          <w:rFonts w:ascii="Times New Roman" w:hAnsi="Times New Roman" w:cs="Times New Roman"/>
          <w:i/>
          <w:sz w:val="24"/>
          <w:szCs w:val="24"/>
        </w:rPr>
      </w:pPr>
      <w:r w:rsidRPr="00DE04A5">
        <w:rPr>
          <w:rFonts w:ascii="Times New Roman" w:hAnsi="Times New Roman" w:cs="Times New Roman"/>
          <w:i/>
          <w:sz w:val="24"/>
          <w:szCs w:val="24"/>
        </w:rPr>
        <w:t>Buskerud Bygdekvinnelag behandlet avisinnlegget på vårt siste styremøte.  Styret mener også at dette er en sak som NBK kanskje bør engasjerer seg i.  Et fylkesstyre når ikke frem til rette instanser på denne sak.</w:t>
      </w:r>
    </w:p>
    <w:p w:rsidR="00DE04A5" w:rsidRPr="00DE04A5" w:rsidRDefault="00DE04A5" w:rsidP="00DE04A5">
      <w:pPr>
        <w:rPr>
          <w:rFonts w:ascii="Times New Roman" w:hAnsi="Times New Roman" w:cs="Times New Roman"/>
          <w:i/>
          <w:sz w:val="24"/>
          <w:szCs w:val="24"/>
        </w:rPr>
      </w:pPr>
      <w:r w:rsidRPr="00DE04A5">
        <w:rPr>
          <w:rFonts w:ascii="Times New Roman" w:hAnsi="Times New Roman" w:cs="Times New Roman"/>
          <w:i/>
          <w:sz w:val="24"/>
          <w:szCs w:val="24"/>
        </w:rPr>
        <w:t xml:space="preserve">Tekst: Regjeringen gir fra seg styringen. Skal EU ta styringen over vannkraften som gir energi til Norge? Ja, slik kan det bli. </w:t>
      </w:r>
    </w:p>
    <w:p w:rsidR="00DE04A5" w:rsidRPr="00DE04A5" w:rsidRDefault="00DE04A5" w:rsidP="00DE04A5">
      <w:pPr>
        <w:rPr>
          <w:rFonts w:ascii="Times New Roman" w:hAnsi="Times New Roman" w:cs="Times New Roman"/>
          <w:i/>
          <w:sz w:val="24"/>
          <w:szCs w:val="24"/>
        </w:rPr>
      </w:pPr>
      <w:r w:rsidRPr="00DE04A5">
        <w:rPr>
          <w:rFonts w:ascii="Times New Roman" w:hAnsi="Times New Roman" w:cs="Times New Roman"/>
          <w:i/>
          <w:sz w:val="24"/>
          <w:szCs w:val="24"/>
        </w:rPr>
        <w:t xml:space="preserve">16. mars 2018 skal Stortinget behandle regjeringens forslag om at Norge skal innlemmes i </w:t>
      </w:r>
      <w:proofErr w:type="spellStart"/>
      <w:r w:rsidRPr="00DE04A5">
        <w:rPr>
          <w:rFonts w:ascii="Times New Roman" w:hAnsi="Times New Roman" w:cs="Times New Roman"/>
          <w:i/>
          <w:sz w:val="24"/>
          <w:szCs w:val="24"/>
        </w:rPr>
        <w:t>EU`s</w:t>
      </w:r>
      <w:proofErr w:type="spellEnd"/>
      <w:r w:rsidRPr="00DE04A5">
        <w:rPr>
          <w:rFonts w:ascii="Times New Roman" w:hAnsi="Times New Roman" w:cs="Times New Roman"/>
          <w:i/>
          <w:sz w:val="24"/>
          <w:szCs w:val="24"/>
        </w:rPr>
        <w:t xml:space="preserve"> Energiunion. Dette er aktuelt fordi EU vil ha den inn i EØS avtalen.</w:t>
      </w:r>
    </w:p>
    <w:p w:rsidR="00DE04A5" w:rsidRDefault="00DE04A5" w:rsidP="00DE04A5">
      <w:pPr>
        <w:rPr>
          <w:rFonts w:ascii="Times New Roman" w:hAnsi="Times New Roman" w:cs="Times New Roman"/>
          <w:i/>
          <w:sz w:val="24"/>
          <w:szCs w:val="24"/>
        </w:rPr>
      </w:pPr>
      <w:r w:rsidRPr="00DE04A5">
        <w:rPr>
          <w:rFonts w:ascii="Times New Roman" w:hAnsi="Times New Roman" w:cs="Times New Roman"/>
          <w:i/>
          <w:sz w:val="24"/>
          <w:szCs w:val="24"/>
        </w:rPr>
        <w:t xml:space="preserve">Jeg vedlegger avisutklipp. </w:t>
      </w:r>
    </w:p>
    <w:p w:rsidR="004665BC" w:rsidRPr="00782A2A" w:rsidRDefault="004665BC" w:rsidP="00DE04A5">
      <w:pPr>
        <w:rPr>
          <w:rFonts w:cs="Times New Roman"/>
          <w:sz w:val="24"/>
          <w:szCs w:val="24"/>
        </w:rPr>
      </w:pPr>
      <w:r w:rsidRPr="00782A2A">
        <w:rPr>
          <w:rFonts w:cs="Times New Roman"/>
          <w:sz w:val="24"/>
          <w:szCs w:val="24"/>
        </w:rPr>
        <w:t xml:space="preserve">Sølvi </w:t>
      </w:r>
      <w:proofErr w:type="spellStart"/>
      <w:r w:rsidRPr="00782A2A">
        <w:rPr>
          <w:rFonts w:cs="Times New Roman"/>
          <w:sz w:val="24"/>
          <w:szCs w:val="24"/>
        </w:rPr>
        <w:t>Jødal</w:t>
      </w:r>
      <w:proofErr w:type="spellEnd"/>
      <w:r w:rsidRPr="00782A2A">
        <w:rPr>
          <w:rFonts w:cs="Times New Roman"/>
          <w:sz w:val="24"/>
          <w:szCs w:val="24"/>
        </w:rPr>
        <w:t xml:space="preserve"> sender kopi av avisinnlegg til alle lokallaga i egen mail.</w:t>
      </w:r>
    </w:p>
    <w:p w:rsidR="00835FD0" w:rsidRPr="001569C0" w:rsidRDefault="0006685F" w:rsidP="008C714A">
      <w:pPr>
        <w:rPr>
          <w:sz w:val="24"/>
          <w:szCs w:val="24"/>
        </w:rPr>
      </w:pPr>
      <w:r>
        <w:rPr>
          <w:b/>
          <w:sz w:val="28"/>
          <w:szCs w:val="28"/>
        </w:rPr>
        <w:t xml:space="preserve">Sak </w:t>
      </w:r>
      <w:r w:rsidR="00400DBE">
        <w:rPr>
          <w:b/>
          <w:sz w:val="28"/>
          <w:szCs w:val="28"/>
        </w:rPr>
        <w:t>5</w:t>
      </w:r>
      <w:r w:rsidR="00DA381B">
        <w:rPr>
          <w:b/>
          <w:sz w:val="28"/>
          <w:szCs w:val="28"/>
        </w:rPr>
        <w:t>2</w:t>
      </w:r>
      <w:r>
        <w:rPr>
          <w:b/>
          <w:sz w:val="28"/>
          <w:szCs w:val="28"/>
        </w:rPr>
        <w:t>/17: Forts.</w:t>
      </w:r>
      <w:r w:rsidR="00DB3D25">
        <w:rPr>
          <w:b/>
          <w:sz w:val="28"/>
          <w:szCs w:val="28"/>
        </w:rPr>
        <w:t xml:space="preserve"> </w:t>
      </w:r>
      <w:proofErr w:type="gramStart"/>
      <w:r w:rsidR="00DB3D25">
        <w:rPr>
          <w:b/>
          <w:sz w:val="28"/>
          <w:szCs w:val="28"/>
        </w:rPr>
        <w:t>av</w:t>
      </w:r>
      <w:proofErr w:type="gramEnd"/>
      <w:r w:rsidR="00DB3D25">
        <w:rPr>
          <w:b/>
          <w:sz w:val="28"/>
          <w:szCs w:val="28"/>
        </w:rPr>
        <w:t xml:space="preserve"> sak 17/17</w:t>
      </w:r>
      <w:r w:rsidR="00DA381B">
        <w:rPr>
          <w:b/>
          <w:sz w:val="28"/>
          <w:szCs w:val="28"/>
        </w:rPr>
        <w:t>,</w:t>
      </w:r>
      <w:r>
        <w:rPr>
          <w:b/>
          <w:sz w:val="28"/>
          <w:szCs w:val="28"/>
        </w:rPr>
        <w:t xml:space="preserve"> s</w:t>
      </w:r>
      <w:r w:rsidRPr="00206386">
        <w:rPr>
          <w:b/>
          <w:sz w:val="28"/>
          <w:szCs w:val="28"/>
        </w:rPr>
        <w:t>ak</w:t>
      </w:r>
      <w:r>
        <w:rPr>
          <w:b/>
          <w:sz w:val="28"/>
          <w:szCs w:val="28"/>
        </w:rPr>
        <w:t xml:space="preserve"> 26 /17</w:t>
      </w:r>
      <w:r w:rsidR="00400DBE">
        <w:rPr>
          <w:b/>
          <w:sz w:val="28"/>
          <w:szCs w:val="28"/>
        </w:rPr>
        <w:t xml:space="preserve">, </w:t>
      </w:r>
      <w:r w:rsidR="00DA381B">
        <w:rPr>
          <w:b/>
          <w:sz w:val="28"/>
          <w:szCs w:val="28"/>
        </w:rPr>
        <w:t>33/17</w:t>
      </w:r>
      <w:r w:rsidR="00400DBE">
        <w:rPr>
          <w:b/>
          <w:sz w:val="28"/>
          <w:szCs w:val="28"/>
        </w:rPr>
        <w:t xml:space="preserve"> og 42/17</w:t>
      </w:r>
      <w:r w:rsidR="00DB3D25">
        <w:rPr>
          <w:b/>
          <w:sz w:val="28"/>
          <w:szCs w:val="28"/>
        </w:rPr>
        <w:t>:</w:t>
      </w:r>
      <w:r w:rsidR="00835FD0" w:rsidRPr="00206386">
        <w:rPr>
          <w:b/>
          <w:sz w:val="28"/>
          <w:szCs w:val="28"/>
        </w:rPr>
        <w:t xml:space="preserve"> </w:t>
      </w:r>
      <w:r w:rsidR="00835FD0">
        <w:rPr>
          <w:b/>
          <w:sz w:val="28"/>
          <w:szCs w:val="28"/>
        </w:rPr>
        <w:t>Årsmøte 2018</w:t>
      </w:r>
      <w:r w:rsidR="00C974AF">
        <w:rPr>
          <w:b/>
          <w:sz w:val="28"/>
          <w:szCs w:val="28"/>
        </w:rPr>
        <w:t xml:space="preserve"> i Buskerud Bygdekvinnelag</w:t>
      </w:r>
    </w:p>
    <w:p w:rsidR="008C714A" w:rsidRPr="001A06AD" w:rsidRDefault="009110FC" w:rsidP="008C714A">
      <w:pPr>
        <w:rPr>
          <w:b/>
          <w:sz w:val="24"/>
          <w:szCs w:val="24"/>
        </w:rPr>
      </w:pPr>
      <w:r>
        <w:rPr>
          <w:b/>
          <w:sz w:val="24"/>
          <w:szCs w:val="24"/>
        </w:rPr>
        <w:t>Det er t</w:t>
      </w:r>
      <w:r w:rsidR="0006685F">
        <w:rPr>
          <w:b/>
          <w:sz w:val="24"/>
          <w:szCs w:val="24"/>
        </w:rPr>
        <w:t>idligere</w:t>
      </w:r>
      <w:r w:rsidR="00DB3D25">
        <w:rPr>
          <w:b/>
          <w:sz w:val="24"/>
          <w:szCs w:val="24"/>
        </w:rPr>
        <w:t xml:space="preserve"> bestemt at å</w:t>
      </w:r>
      <w:r w:rsidR="008C714A">
        <w:rPr>
          <w:b/>
          <w:sz w:val="24"/>
          <w:szCs w:val="24"/>
        </w:rPr>
        <w:t xml:space="preserve">rsmøte 2018 blir </w:t>
      </w:r>
      <w:r w:rsidR="008C714A" w:rsidRPr="001A06AD">
        <w:rPr>
          <w:b/>
          <w:sz w:val="24"/>
          <w:szCs w:val="24"/>
        </w:rPr>
        <w:t xml:space="preserve">lørdag 10. </w:t>
      </w:r>
      <w:r w:rsidR="007A37B4">
        <w:rPr>
          <w:b/>
          <w:sz w:val="24"/>
          <w:szCs w:val="24"/>
        </w:rPr>
        <w:t xml:space="preserve">fra kl. 15.00 </w:t>
      </w:r>
      <w:r w:rsidR="008C714A" w:rsidRPr="001A06AD">
        <w:rPr>
          <w:b/>
          <w:sz w:val="24"/>
          <w:szCs w:val="24"/>
        </w:rPr>
        <w:t>og søndag 11. mars 2018</w:t>
      </w:r>
      <w:r w:rsidR="008C714A">
        <w:rPr>
          <w:b/>
          <w:sz w:val="24"/>
          <w:szCs w:val="24"/>
        </w:rPr>
        <w:t xml:space="preserve"> </w:t>
      </w:r>
      <w:r w:rsidR="00DA381B">
        <w:rPr>
          <w:b/>
          <w:sz w:val="24"/>
          <w:szCs w:val="24"/>
        </w:rPr>
        <w:t xml:space="preserve">på Scandic Park Hotell </w:t>
      </w:r>
      <w:r w:rsidR="008C714A">
        <w:rPr>
          <w:b/>
          <w:sz w:val="24"/>
          <w:szCs w:val="24"/>
        </w:rPr>
        <w:t>i Drammen</w:t>
      </w:r>
      <w:r w:rsidR="008C714A" w:rsidRPr="001A06AD">
        <w:rPr>
          <w:b/>
          <w:sz w:val="24"/>
          <w:szCs w:val="24"/>
        </w:rPr>
        <w:t>.</w:t>
      </w:r>
    </w:p>
    <w:p w:rsidR="00D3711D" w:rsidRDefault="00400DBE" w:rsidP="0030558F">
      <w:pPr>
        <w:rPr>
          <w:sz w:val="24"/>
          <w:szCs w:val="24"/>
        </w:rPr>
      </w:pPr>
      <w:r>
        <w:rPr>
          <w:sz w:val="24"/>
          <w:szCs w:val="24"/>
        </w:rPr>
        <w:t xml:space="preserve">Pr. styremøtet hadde 57 personer meldt seg på til årsmøtet, men det kommer sikkert flere, frist for endelige lister til hotellet er 17. februar 2018. </w:t>
      </w:r>
    </w:p>
    <w:p w:rsidR="000E2EE2" w:rsidRDefault="00400DBE" w:rsidP="0030558F">
      <w:pPr>
        <w:rPr>
          <w:sz w:val="24"/>
          <w:szCs w:val="24"/>
        </w:rPr>
      </w:pPr>
      <w:r>
        <w:rPr>
          <w:sz w:val="24"/>
          <w:szCs w:val="24"/>
        </w:rPr>
        <w:t>Inger Margrethe Medhus jobber med utforming av årsmeldinga</w:t>
      </w:r>
      <w:r w:rsidR="000D01E8">
        <w:rPr>
          <w:sz w:val="24"/>
          <w:szCs w:val="24"/>
        </w:rPr>
        <w:t>, leverer til trykking 14. februar og henter igjen 20. februar 2018.</w:t>
      </w:r>
      <w:r w:rsidR="000E2EE2">
        <w:rPr>
          <w:sz w:val="24"/>
          <w:szCs w:val="24"/>
        </w:rPr>
        <w:t xml:space="preserve"> Regnskapet er kommet fra Åse </w:t>
      </w:r>
      <w:proofErr w:type="spellStart"/>
      <w:r w:rsidR="000E2EE2">
        <w:rPr>
          <w:sz w:val="24"/>
          <w:szCs w:val="24"/>
        </w:rPr>
        <w:t>Skagenæs</w:t>
      </w:r>
      <w:proofErr w:type="spellEnd"/>
      <w:r w:rsidR="000E2EE2">
        <w:rPr>
          <w:sz w:val="24"/>
          <w:szCs w:val="24"/>
        </w:rPr>
        <w:t>, men er ikke revidert enda. I år har vi overskudd!!!!!</w:t>
      </w:r>
    </w:p>
    <w:p w:rsidR="00364EBB" w:rsidRDefault="000D01E8" w:rsidP="0030558F">
      <w:pPr>
        <w:rPr>
          <w:sz w:val="24"/>
          <w:szCs w:val="24"/>
        </w:rPr>
      </w:pPr>
      <w:r>
        <w:rPr>
          <w:sz w:val="24"/>
          <w:szCs w:val="24"/>
        </w:rPr>
        <w:lastRenderedPageBreak/>
        <w:t xml:space="preserve">Mette Rustand og co. har vært flinke med å skaffe annonser – selv om det er vanskelig. </w:t>
      </w:r>
      <w:r w:rsidR="00364EBB">
        <w:rPr>
          <w:sz w:val="24"/>
          <w:szCs w:val="24"/>
        </w:rPr>
        <w:t xml:space="preserve">Annen planlegging er også i gode hender. </w:t>
      </w:r>
    </w:p>
    <w:p w:rsidR="00400DBE" w:rsidRDefault="000D01E8" w:rsidP="0030558F">
      <w:pPr>
        <w:rPr>
          <w:sz w:val="24"/>
          <w:szCs w:val="24"/>
        </w:rPr>
      </w:pPr>
      <w:r>
        <w:rPr>
          <w:sz w:val="24"/>
          <w:szCs w:val="24"/>
        </w:rPr>
        <w:t xml:space="preserve">Styret har inntrykk av at det går trådt med loddbøkene i deler av fylket. </w:t>
      </w:r>
    </w:p>
    <w:p w:rsidR="000D01E8" w:rsidRDefault="000D01E8" w:rsidP="0030558F">
      <w:pPr>
        <w:rPr>
          <w:sz w:val="24"/>
          <w:szCs w:val="24"/>
        </w:rPr>
      </w:pPr>
      <w:r w:rsidRPr="000D01E8">
        <w:rPr>
          <w:sz w:val="24"/>
          <w:szCs w:val="24"/>
        </w:rPr>
        <w:t>Kristin Baalerud</w:t>
      </w:r>
      <w:r>
        <w:rPr>
          <w:sz w:val="24"/>
          <w:szCs w:val="24"/>
        </w:rPr>
        <w:t xml:space="preserve"> lager endelig program før vi kommer sammen for pakking, må huske å få med noe om å kjøre sammen pga. parkeringsmulighetene i Drammen.</w:t>
      </w:r>
    </w:p>
    <w:p w:rsidR="004665BC" w:rsidRDefault="004665BC" w:rsidP="0030558F">
      <w:pPr>
        <w:rPr>
          <w:sz w:val="24"/>
          <w:szCs w:val="24"/>
        </w:rPr>
      </w:pPr>
      <w:r>
        <w:rPr>
          <w:sz w:val="24"/>
          <w:szCs w:val="24"/>
        </w:rPr>
        <w:t>En sak er innkommet innen fristen.</w:t>
      </w:r>
    </w:p>
    <w:p w:rsidR="00364EBB" w:rsidRDefault="00364EBB" w:rsidP="0030558F">
      <w:pPr>
        <w:rPr>
          <w:sz w:val="24"/>
          <w:szCs w:val="24"/>
        </w:rPr>
      </w:pPr>
      <w:r>
        <w:rPr>
          <w:sz w:val="24"/>
          <w:szCs w:val="24"/>
        </w:rPr>
        <w:t>BBK er 80 år i år, det bør ma</w:t>
      </w:r>
      <w:r w:rsidR="00782A2A">
        <w:rPr>
          <w:sz w:val="24"/>
          <w:szCs w:val="24"/>
        </w:rPr>
        <w:t>r</w:t>
      </w:r>
      <w:r>
        <w:rPr>
          <w:sz w:val="24"/>
          <w:szCs w:val="24"/>
        </w:rPr>
        <w:t>keres under årsmøtet.</w:t>
      </w:r>
    </w:p>
    <w:p w:rsidR="00A61FCF" w:rsidRDefault="00A61FCF" w:rsidP="00A61FCF">
      <w:pPr>
        <w:rPr>
          <w:b/>
          <w:sz w:val="28"/>
          <w:szCs w:val="28"/>
        </w:rPr>
      </w:pPr>
      <w:r w:rsidRPr="00206386">
        <w:rPr>
          <w:b/>
          <w:sz w:val="28"/>
          <w:szCs w:val="28"/>
        </w:rPr>
        <w:t>Sak</w:t>
      </w:r>
      <w:r>
        <w:rPr>
          <w:b/>
          <w:sz w:val="28"/>
          <w:szCs w:val="28"/>
        </w:rPr>
        <w:t xml:space="preserve"> </w:t>
      </w:r>
      <w:r w:rsidR="00364EBB">
        <w:rPr>
          <w:b/>
          <w:sz w:val="28"/>
          <w:szCs w:val="28"/>
        </w:rPr>
        <w:t>53</w:t>
      </w:r>
      <w:r w:rsidRPr="00206386">
        <w:rPr>
          <w:b/>
          <w:sz w:val="28"/>
          <w:szCs w:val="28"/>
        </w:rPr>
        <w:t xml:space="preserve">/17: </w:t>
      </w:r>
      <w:r w:rsidR="00BF20A2">
        <w:rPr>
          <w:b/>
          <w:sz w:val="28"/>
          <w:szCs w:val="28"/>
        </w:rPr>
        <w:t>Eventuelt</w:t>
      </w:r>
    </w:p>
    <w:p w:rsidR="00E37878" w:rsidRDefault="00CF60E5" w:rsidP="00A61FCF">
      <w:pPr>
        <w:rPr>
          <w:sz w:val="24"/>
          <w:szCs w:val="24"/>
        </w:rPr>
      </w:pPr>
      <w:r>
        <w:rPr>
          <w:sz w:val="24"/>
          <w:szCs w:val="24"/>
        </w:rPr>
        <w:t>Inger saker ble fremmet.</w:t>
      </w:r>
    </w:p>
    <w:p w:rsidR="00447266" w:rsidRPr="001569C0" w:rsidRDefault="001F7F96">
      <w:pPr>
        <w:rPr>
          <w:sz w:val="24"/>
          <w:szCs w:val="24"/>
        </w:rPr>
      </w:pPr>
      <w:r w:rsidRPr="00660357">
        <w:rPr>
          <w:b/>
          <w:sz w:val="28"/>
          <w:szCs w:val="28"/>
        </w:rPr>
        <w:t>Neste styremøte</w:t>
      </w:r>
      <w:r w:rsidR="00E14F53">
        <w:rPr>
          <w:b/>
          <w:sz w:val="28"/>
          <w:szCs w:val="28"/>
        </w:rPr>
        <w:t xml:space="preserve"> blir hos </w:t>
      </w:r>
      <w:r w:rsidR="00364EBB">
        <w:rPr>
          <w:b/>
          <w:sz w:val="28"/>
          <w:szCs w:val="28"/>
        </w:rPr>
        <w:t>Else Hval</w:t>
      </w:r>
      <w:r w:rsidR="001569C0">
        <w:rPr>
          <w:b/>
          <w:sz w:val="28"/>
          <w:szCs w:val="28"/>
        </w:rPr>
        <w:t xml:space="preserve"> </w:t>
      </w:r>
      <w:r w:rsidR="00364EBB">
        <w:rPr>
          <w:b/>
          <w:sz w:val="28"/>
          <w:szCs w:val="28"/>
        </w:rPr>
        <w:t>tir</w:t>
      </w:r>
      <w:r w:rsidR="001569C0">
        <w:rPr>
          <w:b/>
          <w:sz w:val="28"/>
          <w:szCs w:val="28"/>
        </w:rPr>
        <w:t xml:space="preserve">sdag </w:t>
      </w:r>
      <w:r w:rsidR="00364EBB">
        <w:rPr>
          <w:b/>
          <w:sz w:val="28"/>
          <w:szCs w:val="28"/>
        </w:rPr>
        <w:t>20. februar 2018 kl. 13</w:t>
      </w:r>
      <w:r w:rsidR="001569C0">
        <w:rPr>
          <w:b/>
          <w:sz w:val="28"/>
          <w:szCs w:val="28"/>
        </w:rPr>
        <w:t>.</w:t>
      </w:r>
      <w:r w:rsidR="00364EBB">
        <w:rPr>
          <w:b/>
          <w:sz w:val="28"/>
          <w:szCs w:val="28"/>
        </w:rPr>
        <w:t>3</w:t>
      </w:r>
      <w:r w:rsidR="001569C0">
        <w:rPr>
          <w:b/>
          <w:sz w:val="28"/>
          <w:szCs w:val="28"/>
        </w:rPr>
        <w:t xml:space="preserve">0. </w:t>
      </w:r>
      <w:r w:rsidR="001569C0">
        <w:rPr>
          <w:sz w:val="24"/>
          <w:szCs w:val="24"/>
        </w:rPr>
        <w:t xml:space="preserve">Vi kjører i størst mulig grad felles. </w:t>
      </w:r>
    </w:p>
    <w:sectPr w:rsidR="00447266" w:rsidRPr="00156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F03"/>
    <w:multiLevelType w:val="multilevel"/>
    <w:tmpl w:val="5706F9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cstheme="minorBidi"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221A1"/>
    <w:multiLevelType w:val="hybridMultilevel"/>
    <w:tmpl w:val="C98A31B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62187739"/>
    <w:multiLevelType w:val="hybridMultilevel"/>
    <w:tmpl w:val="546046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773CA7"/>
    <w:multiLevelType w:val="hybridMultilevel"/>
    <w:tmpl w:val="02C0E834"/>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A81F48"/>
    <w:multiLevelType w:val="hybridMultilevel"/>
    <w:tmpl w:val="3BB4F83E"/>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 Baalerud">
    <w15:presenceInfo w15:providerId="AD" w15:userId="S-1-5-21-329068152-484763869-839522115-4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3C"/>
    <w:rsid w:val="00027002"/>
    <w:rsid w:val="00052E11"/>
    <w:rsid w:val="00061DEA"/>
    <w:rsid w:val="0006685F"/>
    <w:rsid w:val="0007174A"/>
    <w:rsid w:val="00084F65"/>
    <w:rsid w:val="0009658E"/>
    <w:rsid w:val="000D01E8"/>
    <w:rsid w:val="000E2EE2"/>
    <w:rsid w:val="000E2F4C"/>
    <w:rsid w:val="0010069D"/>
    <w:rsid w:val="0010709C"/>
    <w:rsid w:val="00125B7A"/>
    <w:rsid w:val="0013471E"/>
    <w:rsid w:val="00137A97"/>
    <w:rsid w:val="00144CF9"/>
    <w:rsid w:val="0014502E"/>
    <w:rsid w:val="001569C0"/>
    <w:rsid w:val="00160FEF"/>
    <w:rsid w:val="001859AF"/>
    <w:rsid w:val="001978C0"/>
    <w:rsid w:val="001A06AD"/>
    <w:rsid w:val="001A0F04"/>
    <w:rsid w:val="001B3F3B"/>
    <w:rsid w:val="001B7757"/>
    <w:rsid w:val="001C2475"/>
    <w:rsid w:val="001D78C3"/>
    <w:rsid w:val="001E7E26"/>
    <w:rsid w:val="001F1472"/>
    <w:rsid w:val="001F7F96"/>
    <w:rsid w:val="00206386"/>
    <w:rsid w:val="00210F8C"/>
    <w:rsid w:val="00216052"/>
    <w:rsid w:val="00222DD3"/>
    <w:rsid w:val="00230991"/>
    <w:rsid w:val="0023740F"/>
    <w:rsid w:val="00240D04"/>
    <w:rsid w:val="0024162D"/>
    <w:rsid w:val="0025436C"/>
    <w:rsid w:val="00266493"/>
    <w:rsid w:val="002671D3"/>
    <w:rsid w:val="0027634B"/>
    <w:rsid w:val="002C03C6"/>
    <w:rsid w:val="002C6EA8"/>
    <w:rsid w:val="002D1272"/>
    <w:rsid w:val="002E4B98"/>
    <w:rsid w:val="0030558F"/>
    <w:rsid w:val="003139D7"/>
    <w:rsid w:val="00324B56"/>
    <w:rsid w:val="00345376"/>
    <w:rsid w:val="00350765"/>
    <w:rsid w:val="00351F62"/>
    <w:rsid w:val="00364EBB"/>
    <w:rsid w:val="00367C41"/>
    <w:rsid w:val="00373645"/>
    <w:rsid w:val="00374F32"/>
    <w:rsid w:val="003848FC"/>
    <w:rsid w:val="00391EDC"/>
    <w:rsid w:val="003A0587"/>
    <w:rsid w:val="003A5755"/>
    <w:rsid w:val="003B7616"/>
    <w:rsid w:val="003D23DE"/>
    <w:rsid w:val="003E0360"/>
    <w:rsid w:val="003F06AF"/>
    <w:rsid w:val="003F28E6"/>
    <w:rsid w:val="003F40F7"/>
    <w:rsid w:val="003F7125"/>
    <w:rsid w:val="003F7581"/>
    <w:rsid w:val="003F7A54"/>
    <w:rsid w:val="00400DBE"/>
    <w:rsid w:val="00403A8E"/>
    <w:rsid w:val="00410D65"/>
    <w:rsid w:val="00422D74"/>
    <w:rsid w:val="0042781E"/>
    <w:rsid w:val="00440028"/>
    <w:rsid w:val="00447175"/>
    <w:rsid w:val="00447266"/>
    <w:rsid w:val="004550ED"/>
    <w:rsid w:val="004602E8"/>
    <w:rsid w:val="0046353A"/>
    <w:rsid w:val="004665BC"/>
    <w:rsid w:val="00497375"/>
    <w:rsid w:val="004A066C"/>
    <w:rsid w:val="004A21B1"/>
    <w:rsid w:val="004D0D6F"/>
    <w:rsid w:val="00502ED2"/>
    <w:rsid w:val="00510C04"/>
    <w:rsid w:val="0052766C"/>
    <w:rsid w:val="005527C8"/>
    <w:rsid w:val="0058477F"/>
    <w:rsid w:val="005905D8"/>
    <w:rsid w:val="00593D63"/>
    <w:rsid w:val="005C763D"/>
    <w:rsid w:val="005F7C3A"/>
    <w:rsid w:val="006005D0"/>
    <w:rsid w:val="00613227"/>
    <w:rsid w:val="00624E5D"/>
    <w:rsid w:val="0063541E"/>
    <w:rsid w:val="00641ADC"/>
    <w:rsid w:val="00643A00"/>
    <w:rsid w:val="006460FD"/>
    <w:rsid w:val="00660357"/>
    <w:rsid w:val="0066100B"/>
    <w:rsid w:val="0067536E"/>
    <w:rsid w:val="0068525F"/>
    <w:rsid w:val="00685FC9"/>
    <w:rsid w:val="00694491"/>
    <w:rsid w:val="006D741B"/>
    <w:rsid w:val="00703459"/>
    <w:rsid w:val="00716E7E"/>
    <w:rsid w:val="007348E2"/>
    <w:rsid w:val="00755D30"/>
    <w:rsid w:val="00765E0A"/>
    <w:rsid w:val="007706FD"/>
    <w:rsid w:val="00782088"/>
    <w:rsid w:val="00782A2A"/>
    <w:rsid w:val="00782CD0"/>
    <w:rsid w:val="0078456B"/>
    <w:rsid w:val="007934B3"/>
    <w:rsid w:val="007A37B4"/>
    <w:rsid w:val="007C4B05"/>
    <w:rsid w:val="007C524C"/>
    <w:rsid w:val="007C7D52"/>
    <w:rsid w:val="007C7DC4"/>
    <w:rsid w:val="007D0A77"/>
    <w:rsid w:val="007E05C5"/>
    <w:rsid w:val="00802175"/>
    <w:rsid w:val="00810EA4"/>
    <w:rsid w:val="00811907"/>
    <w:rsid w:val="008257C1"/>
    <w:rsid w:val="00826A77"/>
    <w:rsid w:val="00835FD0"/>
    <w:rsid w:val="008417C1"/>
    <w:rsid w:val="008459A7"/>
    <w:rsid w:val="00846B87"/>
    <w:rsid w:val="00853AC2"/>
    <w:rsid w:val="00875191"/>
    <w:rsid w:val="0089510B"/>
    <w:rsid w:val="008A5B56"/>
    <w:rsid w:val="008C50AD"/>
    <w:rsid w:val="008C714A"/>
    <w:rsid w:val="008C7DCA"/>
    <w:rsid w:val="008E7445"/>
    <w:rsid w:val="009066D7"/>
    <w:rsid w:val="009100F0"/>
    <w:rsid w:val="009110FC"/>
    <w:rsid w:val="00913202"/>
    <w:rsid w:val="0094146F"/>
    <w:rsid w:val="009628FF"/>
    <w:rsid w:val="009738B9"/>
    <w:rsid w:val="009A23EA"/>
    <w:rsid w:val="009A4ECA"/>
    <w:rsid w:val="009C6813"/>
    <w:rsid w:val="009D7E29"/>
    <w:rsid w:val="009E17CF"/>
    <w:rsid w:val="009F0863"/>
    <w:rsid w:val="009F3E90"/>
    <w:rsid w:val="00A00915"/>
    <w:rsid w:val="00A5077B"/>
    <w:rsid w:val="00A54B09"/>
    <w:rsid w:val="00A61FCF"/>
    <w:rsid w:val="00A745E4"/>
    <w:rsid w:val="00A85D67"/>
    <w:rsid w:val="00A873F5"/>
    <w:rsid w:val="00AC6B00"/>
    <w:rsid w:val="00AD3CC1"/>
    <w:rsid w:val="00AE7CE8"/>
    <w:rsid w:val="00AF60D0"/>
    <w:rsid w:val="00B101F9"/>
    <w:rsid w:val="00B309EF"/>
    <w:rsid w:val="00B3734D"/>
    <w:rsid w:val="00B41901"/>
    <w:rsid w:val="00B5322A"/>
    <w:rsid w:val="00B62FDC"/>
    <w:rsid w:val="00B74B53"/>
    <w:rsid w:val="00B8215D"/>
    <w:rsid w:val="00B823EC"/>
    <w:rsid w:val="00B85E6D"/>
    <w:rsid w:val="00B95D21"/>
    <w:rsid w:val="00BA1FFE"/>
    <w:rsid w:val="00BB5D54"/>
    <w:rsid w:val="00BC230F"/>
    <w:rsid w:val="00BC4B2C"/>
    <w:rsid w:val="00BC4DBA"/>
    <w:rsid w:val="00BD1E0F"/>
    <w:rsid w:val="00BD2463"/>
    <w:rsid w:val="00BF20A2"/>
    <w:rsid w:val="00C14B80"/>
    <w:rsid w:val="00C247DC"/>
    <w:rsid w:val="00C41A11"/>
    <w:rsid w:val="00C439CB"/>
    <w:rsid w:val="00C56A08"/>
    <w:rsid w:val="00C6318F"/>
    <w:rsid w:val="00C677DD"/>
    <w:rsid w:val="00C81469"/>
    <w:rsid w:val="00C83736"/>
    <w:rsid w:val="00C90B9C"/>
    <w:rsid w:val="00C93C94"/>
    <w:rsid w:val="00C974AF"/>
    <w:rsid w:val="00CC5035"/>
    <w:rsid w:val="00CD525F"/>
    <w:rsid w:val="00CE08A8"/>
    <w:rsid w:val="00CE128D"/>
    <w:rsid w:val="00CE13B1"/>
    <w:rsid w:val="00CF60E5"/>
    <w:rsid w:val="00D01F6C"/>
    <w:rsid w:val="00D03394"/>
    <w:rsid w:val="00D15DF1"/>
    <w:rsid w:val="00D170C5"/>
    <w:rsid w:val="00D25C60"/>
    <w:rsid w:val="00D27D4E"/>
    <w:rsid w:val="00D31F72"/>
    <w:rsid w:val="00D3259B"/>
    <w:rsid w:val="00D3711D"/>
    <w:rsid w:val="00D46D96"/>
    <w:rsid w:val="00D87432"/>
    <w:rsid w:val="00D95F97"/>
    <w:rsid w:val="00DA381B"/>
    <w:rsid w:val="00DA4C01"/>
    <w:rsid w:val="00DB3D25"/>
    <w:rsid w:val="00DC053F"/>
    <w:rsid w:val="00DC3167"/>
    <w:rsid w:val="00DD5EB7"/>
    <w:rsid w:val="00DE04A5"/>
    <w:rsid w:val="00DE0BB0"/>
    <w:rsid w:val="00DF71B9"/>
    <w:rsid w:val="00E0750D"/>
    <w:rsid w:val="00E14F53"/>
    <w:rsid w:val="00E30561"/>
    <w:rsid w:val="00E32AD2"/>
    <w:rsid w:val="00E37878"/>
    <w:rsid w:val="00E41F8B"/>
    <w:rsid w:val="00E54D82"/>
    <w:rsid w:val="00E74FA7"/>
    <w:rsid w:val="00E84F4B"/>
    <w:rsid w:val="00EA223C"/>
    <w:rsid w:val="00EA3048"/>
    <w:rsid w:val="00EB2008"/>
    <w:rsid w:val="00EB40DC"/>
    <w:rsid w:val="00EC1F19"/>
    <w:rsid w:val="00EC3532"/>
    <w:rsid w:val="00EC7C2F"/>
    <w:rsid w:val="00ED012D"/>
    <w:rsid w:val="00ED56CB"/>
    <w:rsid w:val="00EF69D7"/>
    <w:rsid w:val="00F07E34"/>
    <w:rsid w:val="00F7438F"/>
    <w:rsid w:val="00F757C4"/>
    <w:rsid w:val="00F926D3"/>
    <w:rsid w:val="00FC174A"/>
    <w:rsid w:val="00FC46F8"/>
    <w:rsid w:val="00FD5A50"/>
    <w:rsid w:val="00FE1EBC"/>
    <w:rsid w:val="00FE5B33"/>
    <w:rsid w:val="00FF0959"/>
    <w:rsid w:val="00FF1DD5"/>
    <w:rsid w:val="00FF7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2615D-778B-4E80-96FC-C8A10DB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3C"/>
  </w:style>
  <w:style w:type="paragraph" w:styleId="Overskrift1">
    <w:name w:val="heading 1"/>
    <w:basedOn w:val="Normal"/>
    <w:link w:val="Overskrift1Tegn"/>
    <w:uiPriority w:val="9"/>
    <w:qFormat/>
    <w:rsid w:val="00EA3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0C04"/>
    <w:rPr>
      <w:color w:val="0563C1" w:themeColor="hyperlink"/>
      <w:u w:val="single"/>
    </w:rPr>
  </w:style>
  <w:style w:type="paragraph" w:styleId="Bobletekst">
    <w:name w:val="Balloon Text"/>
    <w:basedOn w:val="Normal"/>
    <w:link w:val="BobletekstTegn"/>
    <w:uiPriority w:val="99"/>
    <w:semiHidden/>
    <w:unhideWhenUsed/>
    <w:rsid w:val="001978C0"/>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1978C0"/>
    <w:rPr>
      <w:rFonts w:ascii="Arial" w:hAnsi="Arial" w:cs="Arial"/>
      <w:sz w:val="18"/>
      <w:szCs w:val="18"/>
    </w:rPr>
  </w:style>
  <w:style w:type="paragraph" w:styleId="Revisjon">
    <w:name w:val="Revision"/>
    <w:hidden/>
    <w:uiPriority w:val="99"/>
    <w:semiHidden/>
    <w:rsid w:val="001978C0"/>
    <w:pPr>
      <w:spacing w:after="0" w:line="240" w:lineRule="auto"/>
    </w:pPr>
  </w:style>
  <w:style w:type="paragraph" w:styleId="Listeavsnitt">
    <w:name w:val="List Paragraph"/>
    <w:basedOn w:val="Normal"/>
    <w:uiPriority w:val="34"/>
    <w:qFormat/>
    <w:rsid w:val="00A54B09"/>
    <w:pPr>
      <w:ind w:left="720"/>
      <w:contextualSpacing/>
    </w:pPr>
  </w:style>
  <w:style w:type="character" w:customStyle="1" w:styleId="Overskrift1Tegn">
    <w:name w:val="Overskrift 1 Tegn"/>
    <w:basedOn w:val="Standardskriftforavsnitt"/>
    <w:link w:val="Overskrift1"/>
    <w:uiPriority w:val="9"/>
    <w:rsid w:val="00EA3048"/>
    <w:rPr>
      <w:rFonts w:ascii="Times New Roman" w:eastAsia="Times New Roman" w:hAnsi="Times New Roman" w:cs="Times New Roman"/>
      <w:b/>
      <w:bCs/>
      <w:kern w:val="36"/>
      <w:sz w:val="48"/>
      <w:szCs w:val="48"/>
      <w:lang w:eastAsia="nb-NO"/>
    </w:rPr>
  </w:style>
  <w:style w:type="paragraph" w:customStyle="1" w:styleId="rtecenter">
    <w:name w:val="rtecenter"/>
    <w:basedOn w:val="Normal"/>
    <w:rsid w:val="00EA304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A3048"/>
    <w:rPr>
      <w:b/>
      <w:bCs/>
    </w:rPr>
  </w:style>
  <w:style w:type="paragraph" w:styleId="NormalWeb">
    <w:name w:val="Normal (Web)"/>
    <w:basedOn w:val="Normal"/>
    <w:uiPriority w:val="99"/>
    <w:unhideWhenUsed/>
    <w:rsid w:val="00EA304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42790">
      <w:bodyDiv w:val="1"/>
      <w:marLeft w:val="0"/>
      <w:marRight w:val="0"/>
      <w:marTop w:val="0"/>
      <w:marBottom w:val="0"/>
      <w:divBdr>
        <w:top w:val="none" w:sz="0" w:space="0" w:color="auto"/>
        <w:left w:val="none" w:sz="0" w:space="0" w:color="auto"/>
        <w:bottom w:val="none" w:sz="0" w:space="0" w:color="auto"/>
        <w:right w:val="none" w:sz="0" w:space="0" w:color="auto"/>
      </w:divBdr>
      <w:divsChild>
        <w:div w:id="1725593203">
          <w:marLeft w:val="0"/>
          <w:marRight w:val="0"/>
          <w:marTop w:val="0"/>
          <w:marBottom w:val="0"/>
          <w:divBdr>
            <w:top w:val="none" w:sz="0" w:space="0" w:color="auto"/>
            <w:left w:val="none" w:sz="0" w:space="0" w:color="auto"/>
            <w:bottom w:val="none" w:sz="0" w:space="0" w:color="auto"/>
            <w:right w:val="none" w:sz="0" w:space="0" w:color="auto"/>
          </w:divBdr>
          <w:divsChild>
            <w:div w:id="1533571393">
              <w:marLeft w:val="0"/>
              <w:marRight w:val="0"/>
              <w:marTop w:val="0"/>
              <w:marBottom w:val="0"/>
              <w:divBdr>
                <w:top w:val="none" w:sz="0" w:space="0" w:color="auto"/>
                <w:left w:val="none" w:sz="0" w:space="0" w:color="auto"/>
                <w:bottom w:val="none" w:sz="0" w:space="0" w:color="auto"/>
                <w:right w:val="none" w:sz="0" w:space="0" w:color="auto"/>
              </w:divBdr>
              <w:divsChild>
                <w:div w:id="17631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852">
          <w:marLeft w:val="0"/>
          <w:marRight w:val="0"/>
          <w:marTop w:val="0"/>
          <w:marBottom w:val="450"/>
          <w:divBdr>
            <w:top w:val="none" w:sz="0" w:space="0" w:color="auto"/>
            <w:left w:val="none" w:sz="0" w:space="0" w:color="auto"/>
            <w:bottom w:val="none" w:sz="0" w:space="0" w:color="auto"/>
            <w:right w:val="none" w:sz="0" w:space="0" w:color="auto"/>
          </w:divBdr>
          <w:divsChild>
            <w:div w:id="897937842">
              <w:marLeft w:val="0"/>
              <w:marRight w:val="0"/>
              <w:marTop w:val="0"/>
              <w:marBottom w:val="0"/>
              <w:divBdr>
                <w:top w:val="none" w:sz="0" w:space="0" w:color="auto"/>
                <w:left w:val="none" w:sz="0" w:space="0" w:color="auto"/>
                <w:bottom w:val="none" w:sz="0" w:space="0" w:color="auto"/>
                <w:right w:val="none" w:sz="0" w:space="0" w:color="auto"/>
              </w:divBdr>
              <w:divsChild>
                <w:div w:id="964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601">
          <w:marLeft w:val="0"/>
          <w:marRight w:val="0"/>
          <w:marTop w:val="0"/>
          <w:marBottom w:val="0"/>
          <w:divBdr>
            <w:top w:val="none" w:sz="0" w:space="0" w:color="auto"/>
            <w:left w:val="none" w:sz="0" w:space="0" w:color="auto"/>
            <w:bottom w:val="none" w:sz="0" w:space="0" w:color="auto"/>
            <w:right w:val="none" w:sz="0" w:space="0" w:color="auto"/>
          </w:divBdr>
          <w:divsChild>
            <w:div w:id="377436749">
              <w:marLeft w:val="0"/>
              <w:marRight w:val="0"/>
              <w:marTop w:val="0"/>
              <w:marBottom w:val="0"/>
              <w:divBdr>
                <w:top w:val="none" w:sz="0" w:space="0" w:color="auto"/>
                <w:left w:val="none" w:sz="0" w:space="0" w:color="auto"/>
                <w:bottom w:val="none" w:sz="0" w:space="0" w:color="auto"/>
                <w:right w:val="none" w:sz="0" w:space="0" w:color="auto"/>
              </w:divBdr>
              <w:divsChild>
                <w:div w:id="11562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C236-ABEE-40C2-9660-EA48DF1C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3880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Baalerud</dc:creator>
  <cp:keywords/>
  <dc:description/>
  <cp:lastModifiedBy>Kristin Baalerud</cp:lastModifiedBy>
  <cp:revision>2</cp:revision>
  <cp:lastPrinted>2018-01-15T14:11:00Z</cp:lastPrinted>
  <dcterms:created xsi:type="dcterms:W3CDTF">2018-02-16T10:31:00Z</dcterms:created>
  <dcterms:modified xsi:type="dcterms:W3CDTF">2018-02-16T10:31:00Z</dcterms:modified>
</cp:coreProperties>
</file>