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3C" w:rsidRPr="008D1C8F" w:rsidRDefault="00EA223C" w:rsidP="00EA223C">
      <w:pPr>
        <w:rPr>
          <w:b/>
          <w:sz w:val="44"/>
          <w:szCs w:val="44"/>
        </w:rPr>
      </w:pPr>
      <w:r w:rsidRPr="008D1C8F">
        <w:rPr>
          <w:b/>
          <w:sz w:val="44"/>
          <w:szCs w:val="44"/>
        </w:rPr>
        <w:t>Referat fra styremøte i Buskerud Bygdekvinnelag</w:t>
      </w:r>
    </w:p>
    <w:p w:rsidR="000A6262" w:rsidRPr="00A0465E" w:rsidRDefault="000A6262" w:rsidP="000A6262">
      <w:pPr>
        <w:rPr>
          <w:sz w:val="32"/>
          <w:szCs w:val="32"/>
        </w:rPr>
      </w:pPr>
      <w:r>
        <w:rPr>
          <w:sz w:val="32"/>
          <w:szCs w:val="32"/>
        </w:rPr>
        <w:t xml:space="preserve">Kveld fredag 9. mars og formiddag lørdag 10. mars </w:t>
      </w:r>
      <w:r w:rsidRPr="00A0465E">
        <w:rPr>
          <w:sz w:val="32"/>
          <w:szCs w:val="32"/>
        </w:rPr>
        <w:t>201</w:t>
      </w:r>
      <w:r>
        <w:rPr>
          <w:sz w:val="32"/>
          <w:szCs w:val="32"/>
        </w:rPr>
        <w:t>8</w:t>
      </w:r>
      <w:r w:rsidRPr="00A0465E">
        <w:rPr>
          <w:sz w:val="32"/>
          <w:szCs w:val="32"/>
        </w:rPr>
        <w:t xml:space="preserve"> </w:t>
      </w:r>
      <w:r>
        <w:rPr>
          <w:sz w:val="32"/>
          <w:szCs w:val="32"/>
        </w:rPr>
        <w:t>på Scandic Park Drammen.</w:t>
      </w:r>
    </w:p>
    <w:p w:rsidR="000A6262" w:rsidRDefault="000A6262" w:rsidP="000A6262">
      <w:pPr>
        <w:rPr>
          <w:sz w:val="24"/>
          <w:szCs w:val="24"/>
        </w:rPr>
      </w:pPr>
      <w:del w:id="0" w:author="Kristin Baalerud" w:date="2017-02-06T10:19:00Z">
        <w:r w:rsidRPr="004B5B08">
          <w:rPr>
            <w:sz w:val="24"/>
            <w:szCs w:val="24"/>
          </w:rPr>
          <w:delText>Tilsted</w:delText>
        </w:r>
      </w:del>
      <w:ins w:id="1" w:author="Kristin Baalerud" w:date="2017-02-06T10:19:00Z">
        <w:r w:rsidRPr="004B5B08">
          <w:rPr>
            <w:sz w:val="24"/>
            <w:szCs w:val="24"/>
          </w:rPr>
          <w:t>Tilsted</w:t>
        </w:r>
        <w:r>
          <w:rPr>
            <w:sz w:val="24"/>
            <w:szCs w:val="24"/>
          </w:rPr>
          <w:t>e</w:t>
        </w:r>
      </w:ins>
      <w:r>
        <w:rPr>
          <w:sz w:val="24"/>
          <w:szCs w:val="24"/>
        </w:rPr>
        <w:t xml:space="preserve">: Inger Margrethe Medhus, </w:t>
      </w:r>
      <w:r w:rsidRPr="004B5B08">
        <w:rPr>
          <w:sz w:val="24"/>
          <w:szCs w:val="24"/>
        </w:rPr>
        <w:t>Mette Rustand</w:t>
      </w:r>
      <w:r>
        <w:rPr>
          <w:sz w:val="24"/>
          <w:szCs w:val="24"/>
        </w:rPr>
        <w:t xml:space="preserve">, Frøydis Løkensgard, Reidun Røisli, Else Hval, Sølvi </w:t>
      </w:r>
      <w:proofErr w:type="spellStart"/>
      <w:r>
        <w:rPr>
          <w:sz w:val="24"/>
          <w:szCs w:val="24"/>
        </w:rPr>
        <w:t>Jødal</w:t>
      </w:r>
      <w:proofErr w:type="spellEnd"/>
      <w:r>
        <w:rPr>
          <w:sz w:val="24"/>
          <w:szCs w:val="24"/>
        </w:rPr>
        <w:t xml:space="preserve"> </w:t>
      </w:r>
      <w:r w:rsidRPr="004B5B08">
        <w:rPr>
          <w:sz w:val="24"/>
          <w:szCs w:val="24"/>
        </w:rPr>
        <w:t>og Kristin Baalerud</w:t>
      </w:r>
      <w:r>
        <w:rPr>
          <w:sz w:val="24"/>
          <w:szCs w:val="24"/>
        </w:rPr>
        <w:t xml:space="preserve">. </w:t>
      </w:r>
    </w:p>
    <w:p w:rsidR="00EA223C" w:rsidRDefault="00EA223C" w:rsidP="00EA223C">
      <w:pPr>
        <w:rPr>
          <w:b/>
          <w:sz w:val="28"/>
          <w:szCs w:val="28"/>
        </w:rPr>
      </w:pPr>
      <w:r w:rsidRPr="00EA223C">
        <w:rPr>
          <w:b/>
          <w:sz w:val="28"/>
          <w:szCs w:val="28"/>
        </w:rPr>
        <w:t xml:space="preserve">Sak </w:t>
      </w:r>
      <w:r w:rsidR="00B74B53">
        <w:rPr>
          <w:b/>
          <w:sz w:val="28"/>
          <w:szCs w:val="28"/>
        </w:rPr>
        <w:t>60</w:t>
      </w:r>
      <w:r w:rsidR="000A6262">
        <w:rPr>
          <w:b/>
          <w:sz w:val="28"/>
          <w:szCs w:val="28"/>
        </w:rPr>
        <w:t>/17</w:t>
      </w:r>
      <w:r w:rsidR="00B74B53">
        <w:rPr>
          <w:b/>
          <w:sz w:val="28"/>
          <w:szCs w:val="28"/>
        </w:rPr>
        <w:t xml:space="preserve">: </w:t>
      </w:r>
      <w:r w:rsidR="00A873F5">
        <w:rPr>
          <w:b/>
          <w:sz w:val="28"/>
          <w:szCs w:val="28"/>
        </w:rPr>
        <w:t>Godkjenning av innkalling og</w:t>
      </w:r>
      <w:r>
        <w:rPr>
          <w:b/>
          <w:sz w:val="28"/>
          <w:szCs w:val="28"/>
        </w:rPr>
        <w:t xml:space="preserve"> saksliste</w:t>
      </w:r>
    </w:p>
    <w:p w:rsidR="00EA223C" w:rsidRDefault="00EA223C" w:rsidP="00EA223C">
      <w:pPr>
        <w:rPr>
          <w:sz w:val="24"/>
          <w:szCs w:val="24"/>
        </w:rPr>
      </w:pPr>
      <w:r>
        <w:rPr>
          <w:sz w:val="24"/>
          <w:szCs w:val="24"/>
        </w:rPr>
        <w:t>Enstemmig godkjent</w:t>
      </w:r>
    </w:p>
    <w:p w:rsidR="00EA223C" w:rsidRDefault="00A873F5" w:rsidP="00EA223C">
      <w:pPr>
        <w:rPr>
          <w:b/>
          <w:sz w:val="28"/>
          <w:szCs w:val="28"/>
        </w:rPr>
      </w:pPr>
      <w:r w:rsidRPr="00EA223C">
        <w:rPr>
          <w:b/>
          <w:sz w:val="28"/>
          <w:szCs w:val="28"/>
        </w:rPr>
        <w:t xml:space="preserve">Sak </w:t>
      </w:r>
      <w:r w:rsidR="000A6262">
        <w:rPr>
          <w:b/>
          <w:sz w:val="28"/>
          <w:szCs w:val="28"/>
        </w:rPr>
        <w:t>61/17</w:t>
      </w:r>
      <w:r w:rsidR="00B74B5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Godkjenning av</w:t>
      </w:r>
      <w:r w:rsidR="005C763D">
        <w:rPr>
          <w:b/>
          <w:sz w:val="28"/>
          <w:szCs w:val="28"/>
        </w:rPr>
        <w:t xml:space="preserve"> referat </w:t>
      </w:r>
      <w:r>
        <w:rPr>
          <w:b/>
          <w:sz w:val="28"/>
          <w:szCs w:val="28"/>
        </w:rPr>
        <w:t>fra forrige møte</w:t>
      </w:r>
    </w:p>
    <w:p w:rsidR="00403A8E" w:rsidRDefault="005C763D" w:rsidP="00B74B53">
      <w:pPr>
        <w:rPr>
          <w:sz w:val="24"/>
          <w:szCs w:val="24"/>
        </w:rPr>
      </w:pPr>
      <w:r>
        <w:rPr>
          <w:sz w:val="24"/>
          <w:szCs w:val="24"/>
        </w:rPr>
        <w:t xml:space="preserve">Enstemmig godkjent. </w:t>
      </w:r>
    </w:p>
    <w:p w:rsidR="00374F32" w:rsidRPr="00403A8E" w:rsidRDefault="0010709C" w:rsidP="00CE13B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Sak </w:t>
      </w:r>
      <w:r w:rsidR="000A6262">
        <w:rPr>
          <w:b/>
          <w:sz w:val="28"/>
          <w:szCs w:val="28"/>
        </w:rPr>
        <w:t>62/17: Årsmøte 2018</w:t>
      </w:r>
      <w:r w:rsidR="00374F32" w:rsidRPr="00374F32">
        <w:rPr>
          <w:b/>
          <w:sz w:val="28"/>
          <w:szCs w:val="28"/>
        </w:rPr>
        <w:t xml:space="preserve"> </w:t>
      </w:r>
      <w:r w:rsidR="000A6262">
        <w:rPr>
          <w:b/>
          <w:sz w:val="28"/>
          <w:szCs w:val="28"/>
        </w:rPr>
        <w:t>i Drammen</w:t>
      </w:r>
    </w:p>
    <w:p w:rsidR="00B74B53" w:rsidRDefault="00B74B53" w:rsidP="00EA223C">
      <w:pPr>
        <w:rPr>
          <w:sz w:val="24"/>
          <w:szCs w:val="24"/>
        </w:rPr>
      </w:pPr>
      <w:r>
        <w:rPr>
          <w:sz w:val="24"/>
          <w:szCs w:val="24"/>
        </w:rPr>
        <w:t>De si</w:t>
      </w:r>
      <w:r w:rsidR="004A21B1">
        <w:rPr>
          <w:sz w:val="24"/>
          <w:szCs w:val="24"/>
        </w:rPr>
        <w:t>ste forberedelser ble gjort som laging av navnelapper og stifting av sanger. Kristin hadde laget navnelapper og trykket opp sanger til foredragssekvensen, festmiddagen og selve årsmøtet.</w:t>
      </w:r>
    </w:p>
    <w:p w:rsidR="004A21B1" w:rsidRDefault="004A21B1" w:rsidP="00EA223C">
      <w:pPr>
        <w:rPr>
          <w:sz w:val="24"/>
          <w:szCs w:val="24"/>
        </w:rPr>
      </w:pPr>
      <w:r>
        <w:rPr>
          <w:sz w:val="24"/>
          <w:szCs w:val="24"/>
        </w:rPr>
        <w:t xml:space="preserve">Vi gikk igjennom programmet punkt for punkt og fordelte hvem som skulle presentere hva. </w:t>
      </w:r>
      <w:r w:rsidR="000E2F4C">
        <w:rPr>
          <w:sz w:val="24"/>
          <w:szCs w:val="24"/>
        </w:rPr>
        <w:t>Vi ø</w:t>
      </w:r>
      <w:r w:rsidR="00F820B9">
        <w:rPr>
          <w:sz w:val="24"/>
          <w:szCs w:val="24"/>
        </w:rPr>
        <w:t xml:space="preserve">vde oss i å bruke mikrofonen. </w:t>
      </w:r>
      <w:r w:rsidR="000E2F4C">
        <w:rPr>
          <w:sz w:val="24"/>
          <w:szCs w:val="24"/>
        </w:rPr>
        <w:t>klargjorde salen for årsmøte</w:t>
      </w:r>
      <w:r w:rsidR="00F820B9">
        <w:rPr>
          <w:sz w:val="24"/>
          <w:szCs w:val="24"/>
        </w:rPr>
        <w:t xml:space="preserve"> og gjorde oss kjent med resten av fasilitetene på hotellet</w:t>
      </w:r>
      <w:bookmarkStart w:id="2" w:name="_GoBack"/>
      <w:bookmarkEnd w:id="2"/>
      <w:r w:rsidR="00F820B9">
        <w:rPr>
          <w:sz w:val="24"/>
          <w:szCs w:val="24"/>
        </w:rPr>
        <w:t>.</w:t>
      </w:r>
    </w:p>
    <w:p w:rsidR="00B74B53" w:rsidRDefault="00E658AB" w:rsidP="00EA223C">
      <w:pPr>
        <w:rPr>
          <w:sz w:val="24"/>
          <w:szCs w:val="24"/>
        </w:rPr>
      </w:pPr>
      <w:r>
        <w:rPr>
          <w:sz w:val="24"/>
          <w:szCs w:val="24"/>
        </w:rPr>
        <w:t>Så var vi klar for</w:t>
      </w:r>
      <w:r w:rsidR="00BB5D54">
        <w:rPr>
          <w:sz w:val="24"/>
          <w:szCs w:val="24"/>
        </w:rPr>
        <w:t xml:space="preserve"> årsmøte…..</w:t>
      </w:r>
    </w:p>
    <w:p w:rsidR="00E30561" w:rsidRPr="00EA223C" w:rsidRDefault="001F7F96" w:rsidP="000030AB">
      <w:pPr>
        <w:rPr>
          <w:sz w:val="24"/>
          <w:szCs w:val="24"/>
        </w:rPr>
      </w:pPr>
      <w:r w:rsidRPr="00FD5A50">
        <w:rPr>
          <w:b/>
          <w:sz w:val="24"/>
          <w:szCs w:val="24"/>
        </w:rPr>
        <w:t>Neste styremøte</w:t>
      </w:r>
      <w:r w:rsidR="00DA4C01" w:rsidRPr="00FD5A50">
        <w:rPr>
          <w:b/>
          <w:sz w:val="24"/>
          <w:szCs w:val="24"/>
        </w:rPr>
        <w:t xml:space="preserve"> blir</w:t>
      </w:r>
      <w:r w:rsidRPr="00FD5A50">
        <w:rPr>
          <w:b/>
          <w:sz w:val="24"/>
          <w:szCs w:val="24"/>
        </w:rPr>
        <w:t xml:space="preserve"> </w:t>
      </w:r>
      <w:r w:rsidR="00BB5D54">
        <w:rPr>
          <w:b/>
          <w:sz w:val="24"/>
          <w:szCs w:val="24"/>
        </w:rPr>
        <w:t>2</w:t>
      </w:r>
      <w:r w:rsidR="000030AB">
        <w:rPr>
          <w:b/>
          <w:sz w:val="24"/>
          <w:szCs w:val="24"/>
        </w:rPr>
        <w:t>1. mars 2018</w:t>
      </w:r>
      <w:r w:rsidRPr="00FD5A50">
        <w:rPr>
          <w:b/>
          <w:sz w:val="24"/>
          <w:szCs w:val="24"/>
        </w:rPr>
        <w:t xml:space="preserve"> </w:t>
      </w:r>
      <w:r w:rsidR="00BB5D54">
        <w:rPr>
          <w:b/>
          <w:sz w:val="24"/>
          <w:szCs w:val="24"/>
        </w:rPr>
        <w:t>på Bondelagets kontor på Hønefoss</w:t>
      </w:r>
    </w:p>
    <w:p w:rsidR="00EA223C" w:rsidRPr="00EA223C" w:rsidRDefault="00EA223C" w:rsidP="00EA223C">
      <w:pPr>
        <w:rPr>
          <w:sz w:val="24"/>
          <w:szCs w:val="24"/>
        </w:rPr>
      </w:pPr>
    </w:p>
    <w:p w:rsidR="00447266" w:rsidRDefault="00447266"/>
    <w:sectPr w:rsidR="0044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n Baalerud">
    <w15:presenceInfo w15:providerId="AD" w15:userId="S-1-5-21-329068152-484763869-839522115-449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3C"/>
    <w:rsid w:val="000030AB"/>
    <w:rsid w:val="00061DEA"/>
    <w:rsid w:val="0009658E"/>
    <w:rsid w:val="000A6262"/>
    <w:rsid w:val="000E2F4C"/>
    <w:rsid w:val="0010709C"/>
    <w:rsid w:val="00125B7A"/>
    <w:rsid w:val="0013471E"/>
    <w:rsid w:val="00137A97"/>
    <w:rsid w:val="00160FEF"/>
    <w:rsid w:val="001978C0"/>
    <w:rsid w:val="001B3F3B"/>
    <w:rsid w:val="001B7757"/>
    <w:rsid w:val="001F7F96"/>
    <w:rsid w:val="00222DD3"/>
    <w:rsid w:val="0024162D"/>
    <w:rsid w:val="002D1272"/>
    <w:rsid w:val="003139D7"/>
    <w:rsid w:val="00367C41"/>
    <w:rsid w:val="00374F32"/>
    <w:rsid w:val="003848FC"/>
    <w:rsid w:val="003A0587"/>
    <w:rsid w:val="003B7616"/>
    <w:rsid w:val="003D23DE"/>
    <w:rsid w:val="003E0360"/>
    <w:rsid w:val="003F06AF"/>
    <w:rsid w:val="003F7125"/>
    <w:rsid w:val="00403A8E"/>
    <w:rsid w:val="00447266"/>
    <w:rsid w:val="004A21B1"/>
    <w:rsid w:val="00502ED2"/>
    <w:rsid w:val="00510C04"/>
    <w:rsid w:val="0052766C"/>
    <w:rsid w:val="005527C8"/>
    <w:rsid w:val="005C763D"/>
    <w:rsid w:val="0063541E"/>
    <w:rsid w:val="0068525F"/>
    <w:rsid w:val="00685FC9"/>
    <w:rsid w:val="006D741B"/>
    <w:rsid w:val="00716E7E"/>
    <w:rsid w:val="00755D30"/>
    <w:rsid w:val="007706FD"/>
    <w:rsid w:val="007D0A77"/>
    <w:rsid w:val="00810EA4"/>
    <w:rsid w:val="00811907"/>
    <w:rsid w:val="008257C1"/>
    <w:rsid w:val="008459A7"/>
    <w:rsid w:val="00846B87"/>
    <w:rsid w:val="00853AC2"/>
    <w:rsid w:val="008E7445"/>
    <w:rsid w:val="0094146F"/>
    <w:rsid w:val="009628FF"/>
    <w:rsid w:val="009A4ECA"/>
    <w:rsid w:val="009D7E29"/>
    <w:rsid w:val="009F3E90"/>
    <w:rsid w:val="00A5077B"/>
    <w:rsid w:val="00A745E4"/>
    <w:rsid w:val="00A873F5"/>
    <w:rsid w:val="00AF60D0"/>
    <w:rsid w:val="00B3734D"/>
    <w:rsid w:val="00B62FDC"/>
    <w:rsid w:val="00B74B53"/>
    <w:rsid w:val="00B857F8"/>
    <w:rsid w:val="00BB5D54"/>
    <w:rsid w:val="00BC230F"/>
    <w:rsid w:val="00BC4DBA"/>
    <w:rsid w:val="00C439CB"/>
    <w:rsid w:val="00C56A08"/>
    <w:rsid w:val="00C6318F"/>
    <w:rsid w:val="00C81469"/>
    <w:rsid w:val="00CD525F"/>
    <w:rsid w:val="00CE08A8"/>
    <w:rsid w:val="00CE128D"/>
    <w:rsid w:val="00CE13B1"/>
    <w:rsid w:val="00D01F6C"/>
    <w:rsid w:val="00D27D4E"/>
    <w:rsid w:val="00D31F72"/>
    <w:rsid w:val="00D3259B"/>
    <w:rsid w:val="00D95F97"/>
    <w:rsid w:val="00DA4C01"/>
    <w:rsid w:val="00DC053F"/>
    <w:rsid w:val="00DC3167"/>
    <w:rsid w:val="00DF71B9"/>
    <w:rsid w:val="00E0750D"/>
    <w:rsid w:val="00E30561"/>
    <w:rsid w:val="00E32AD2"/>
    <w:rsid w:val="00E658AB"/>
    <w:rsid w:val="00E74FA7"/>
    <w:rsid w:val="00EA223C"/>
    <w:rsid w:val="00ED012D"/>
    <w:rsid w:val="00ED56CB"/>
    <w:rsid w:val="00F820B9"/>
    <w:rsid w:val="00F926D3"/>
    <w:rsid w:val="00FC174A"/>
    <w:rsid w:val="00FC46F8"/>
    <w:rsid w:val="00FD5A50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615D-778B-4E80-96FC-C8A10DB4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10C0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78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78C0"/>
    <w:rPr>
      <w:rFonts w:ascii="Arial" w:hAnsi="Arial" w:cs="Arial"/>
      <w:sz w:val="18"/>
      <w:szCs w:val="18"/>
    </w:rPr>
  </w:style>
  <w:style w:type="paragraph" w:styleId="Revisjon">
    <w:name w:val="Revision"/>
    <w:hidden/>
    <w:uiPriority w:val="99"/>
    <w:semiHidden/>
    <w:rsid w:val="00197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202E-DA0D-4BD2-92E3-A4A767BB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Baalerud</dc:creator>
  <cp:keywords/>
  <dc:description/>
  <cp:lastModifiedBy>Kristin Baalerud</cp:lastModifiedBy>
  <cp:revision>2</cp:revision>
  <cp:lastPrinted>2018-03-17T12:17:00Z</cp:lastPrinted>
  <dcterms:created xsi:type="dcterms:W3CDTF">2018-03-21T07:10:00Z</dcterms:created>
  <dcterms:modified xsi:type="dcterms:W3CDTF">2018-03-21T07:10:00Z</dcterms:modified>
</cp:coreProperties>
</file>